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1E81" w14:textId="210E9785" w:rsidR="00A075ED" w:rsidRPr="00AE5034" w:rsidRDefault="00F97D2F" w:rsidP="00F97D2F">
      <w:pPr>
        <w:spacing w:after="0" w:line="240" w:lineRule="auto"/>
        <w:jc w:val="center"/>
        <w:rPr>
          <w:rFonts w:ascii="Franklin Gothic Book" w:eastAsia="Times New Roman" w:hAnsi="Franklin Gothic Book" w:cs="Arial"/>
          <w:b/>
          <w:sz w:val="28"/>
          <w:szCs w:val="28"/>
          <w:u w:val="single"/>
          <w:lang w:val="en" w:eastAsia="en-GB"/>
        </w:rPr>
      </w:pPr>
      <w:r w:rsidRPr="00EA6980">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606C8226" wp14:editId="6E1EA4AB">
                <wp:simplePos x="0" y="0"/>
                <wp:positionH relativeFrom="margin">
                  <wp:posOffset>-47625</wp:posOffset>
                </wp:positionH>
                <wp:positionV relativeFrom="paragraph">
                  <wp:posOffset>399415</wp:posOffset>
                </wp:positionV>
                <wp:extent cx="56578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33500"/>
                        </a:xfrm>
                        <a:prstGeom prst="rect">
                          <a:avLst/>
                        </a:prstGeom>
                        <a:solidFill>
                          <a:srgbClr val="FFFFFF"/>
                        </a:solidFill>
                        <a:ln w="9525">
                          <a:solidFill>
                            <a:srgbClr val="000000"/>
                          </a:solidFill>
                          <a:miter lim="800000"/>
                          <a:headEnd/>
                          <a:tailEnd/>
                        </a:ln>
                      </wps:spPr>
                      <wps:txbx>
                        <w:txbxContent>
                          <w:p w14:paraId="5024A6E2" w14:textId="77777777" w:rsidR="008E6EC4" w:rsidRPr="008E5D30" w:rsidRDefault="008E6EC4" w:rsidP="008E6EC4">
                            <w:pPr>
                              <w:spacing w:before="100" w:beforeAutospacing="1" w:after="100" w:afterAutospacing="1" w:line="23" w:lineRule="atLeast"/>
                              <w:jc w:val="center"/>
                              <w:rPr>
                                <w:rStyle w:val="Strong"/>
                                <w:rFonts w:ascii="Arial" w:hAnsi="Arial" w:cs="Arial"/>
                              </w:rPr>
                            </w:pPr>
                            <w:r w:rsidRPr="008E5D30">
                              <w:rPr>
                                <w:rStyle w:val="Strong"/>
                                <w:rFonts w:ascii="Arial" w:hAnsi="Arial" w:cs="Arial"/>
                              </w:rPr>
                              <w:t>COVID-19 RELATED PROCESSING</w:t>
                            </w:r>
                          </w:p>
                          <w:p w14:paraId="29231C6C" w14:textId="77777777" w:rsidR="008E6EC4" w:rsidRPr="009111CF" w:rsidRDefault="008E6EC4" w:rsidP="008E6EC4">
                            <w:pPr>
                              <w:spacing w:before="100" w:beforeAutospacing="1" w:after="100" w:afterAutospacing="1" w:line="23" w:lineRule="atLeast"/>
                              <w:jc w:val="both"/>
                              <w:rPr>
                                <w:rStyle w:val="Strong"/>
                                <w:rFonts w:ascii="Arial" w:hAnsi="Arial" w:cs="Arial"/>
                              </w:rPr>
                            </w:pPr>
                            <w:r w:rsidRPr="008E5D30">
                              <w:rPr>
                                <w:rStyle w:val="Strong"/>
                                <w:rFonts w:ascii="Arial" w:hAnsi="Arial" w:cs="Arial"/>
                              </w:rPr>
                              <w:t xml:space="preserve">While pandemic conditions persist, the </w:t>
                            </w:r>
                            <w:r>
                              <w:rPr>
                                <w:rStyle w:val="Strong"/>
                                <w:rFonts w:ascii="Arial" w:hAnsi="Arial" w:cs="Arial"/>
                              </w:rPr>
                              <w:t xml:space="preserve">school </w:t>
                            </w:r>
                            <w:r w:rsidRPr="009111CF">
                              <w:rPr>
                                <w:rStyle w:val="Strong"/>
                                <w:rFonts w:ascii="Arial" w:hAnsi="Arial" w:cs="Arial"/>
                              </w:rPr>
                              <w:t xml:space="preserve">may need to collect, share and otherwise process personal data in accordance with Government guidance. This may be for reasons not specifically set out in this </w:t>
                            </w:r>
                            <w:r>
                              <w:rPr>
                                <w:rStyle w:val="Strong"/>
                                <w:rFonts w:ascii="Arial" w:hAnsi="Arial" w:cs="Arial"/>
                              </w:rPr>
                              <w:t>Privacy Notice</w:t>
                            </w:r>
                            <w:r w:rsidRPr="009111CF">
                              <w:rPr>
                                <w:rStyle w:val="Strong"/>
                                <w:rFonts w:ascii="Arial" w:hAnsi="Arial" w:cs="Arial"/>
                              </w:rPr>
                              <w:t xml:space="preserve"> but always for the purposes of protecting public and individual health by seeking to limit the spread of coronavirus (COVID-19).</w:t>
                            </w:r>
                          </w:p>
                          <w:p w14:paraId="4306196D" w14:textId="77777777" w:rsidR="008E6EC4" w:rsidRDefault="008E6EC4" w:rsidP="008E6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C8226" id="_x0000_t202" coordsize="21600,21600" o:spt="202" path="m,l,21600r21600,l21600,xe">
                <v:stroke joinstyle="miter"/>
                <v:path gradientshapeok="t" o:connecttype="rect"/>
              </v:shapetype>
              <v:shape id="Text Box 2" o:spid="_x0000_s1026" type="#_x0000_t202" style="position:absolute;left:0;text-align:left;margin-left:-3.75pt;margin-top:31.45pt;width:445.5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">
                <v:textbox>
                  <w:txbxContent>
                    <w:p w14:paraId="5024A6E2" w14:textId="77777777" w:rsidR="008E6EC4" w:rsidRPr="008E5D30" w:rsidRDefault="008E6EC4" w:rsidP="008E6EC4">
                      <w:pPr>
                        <w:spacing w:before="100" w:beforeAutospacing="1" w:after="100" w:afterAutospacing="1" w:line="23" w:lineRule="atLeast"/>
                        <w:jc w:val="center"/>
                        <w:rPr>
                          <w:rStyle w:val="Strong"/>
                          <w:rFonts w:ascii="Arial" w:hAnsi="Arial" w:cs="Arial"/>
                        </w:rPr>
                      </w:pPr>
                      <w:r w:rsidRPr="008E5D30">
                        <w:rPr>
                          <w:rStyle w:val="Strong"/>
                          <w:rFonts w:ascii="Arial" w:hAnsi="Arial" w:cs="Arial"/>
                        </w:rPr>
                        <w:t>COVID-19 RELATED PROCESSING</w:t>
                      </w:r>
                    </w:p>
                    <w:p w14:paraId="29231C6C" w14:textId="77777777" w:rsidR="008E6EC4" w:rsidRPr="009111CF" w:rsidRDefault="008E6EC4" w:rsidP="008E6EC4">
                      <w:pPr>
                        <w:spacing w:before="100" w:beforeAutospacing="1" w:after="100" w:afterAutospacing="1" w:line="23" w:lineRule="atLeast"/>
                        <w:jc w:val="both"/>
                        <w:rPr>
                          <w:rStyle w:val="Strong"/>
                          <w:rFonts w:ascii="Arial" w:hAnsi="Arial" w:cs="Arial"/>
                        </w:rPr>
                      </w:pPr>
                      <w:r w:rsidRPr="008E5D30">
                        <w:rPr>
                          <w:rStyle w:val="Strong"/>
                          <w:rFonts w:ascii="Arial" w:hAnsi="Arial" w:cs="Arial"/>
                        </w:rPr>
                        <w:t xml:space="preserve">While pandemic conditions persist, the </w:t>
                      </w:r>
                      <w:r>
                        <w:rPr>
                          <w:rStyle w:val="Strong"/>
                          <w:rFonts w:ascii="Arial" w:hAnsi="Arial" w:cs="Arial"/>
                        </w:rPr>
                        <w:t xml:space="preserve">school </w:t>
                      </w:r>
                      <w:r w:rsidRPr="009111CF">
                        <w:rPr>
                          <w:rStyle w:val="Strong"/>
                          <w:rFonts w:ascii="Arial" w:hAnsi="Arial" w:cs="Arial"/>
                        </w:rPr>
                        <w:t xml:space="preserve">may need to collect, share and otherwise process personal data in accordance with Government guidance. This may be for reasons not specifically set out in this </w:t>
                      </w:r>
                      <w:r>
                        <w:rPr>
                          <w:rStyle w:val="Strong"/>
                          <w:rFonts w:ascii="Arial" w:hAnsi="Arial" w:cs="Arial"/>
                        </w:rPr>
                        <w:t>Privacy Notice</w:t>
                      </w:r>
                      <w:r w:rsidRPr="009111CF">
                        <w:rPr>
                          <w:rStyle w:val="Strong"/>
                          <w:rFonts w:ascii="Arial" w:hAnsi="Arial" w:cs="Arial"/>
                        </w:rPr>
                        <w:t xml:space="preserve"> but always for the purposes of protecting public and individual health by seeking to limit the spread of coronavirus (COVID-19).</w:t>
                      </w:r>
                    </w:p>
                    <w:p w14:paraId="4306196D" w14:textId="77777777" w:rsidR="008E6EC4" w:rsidRDefault="008E6EC4" w:rsidP="008E6EC4"/>
                  </w:txbxContent>
                </v:textbox>
                <w10:wrap type="square" anchorx="margin"/>
              </v:shape>
            </w:pict>
          </mc:Fallback>
        </mc:AlternateContent>
      </w:r>
      <w:r w:rsidR="009C29CF" w:rsidRPr="00AE5034">
        <w:rPr>
          <w:rFonts w:ascii="Franklin Gothic Book" w:eastAsia="Times New Roman" w:hAnsi="Franklin Gothic Book" w:cs="Arial"/>
          <w:b/>
          <w:sz w:val="28"/>
          <w:szCs w:val="28"/>
          <w:u w:val="single"/>
          <w:lang w:val="en" w:eastAsia="en-GB"/>
        </w:rPr>
        <w:t>Staff</w:t>
      </w:r>
      <w:r w:rsidR="00A075ED" w:rsidRPr="00AE5034">
        <w:rPr>
          <w:rFonts w:ascii="Franklin Gothic Book" w:eastAsia="Times New Roman" w:hAnsi="Franklin Gothic Book" w:cs="Arial"/>
          <w:b/>
          <w:sz w:val="28"/>
          <w:szCs w:val="28"/>
          <w:u w:val="single"/>
          <w:lang w:val="en" w:eastAsia="en-GB"/>
        </w:rPr>
        <w:t xml:space="preserve"> </w:t>
      </w:r>
      <w:r w:rsidR="009C29CF" w:rsidRPr="00AE5034">
        <w:rPr>
          <w:rFonts w:ascii="Franklin Gothic Book" w:eastAsia="Times New Roman" w:hAnsi="Franklin Gothic Book" w:cs="Arial"/>
          <w:b/>
          <w:sz w:val="28"/>
          <w:szCs w:val="28"/>
          <w:u w:val="single"/>
          <w:lang w:val="en" w:eastAsia="en-GB"/>
        </w:rPr>
        <w:t xml:space="preserve">and Governor </w:t>
      </w:r>
      <w:r w:rsidR="00A075ED" w:rsidRPr="00AE5034">
        <w:rPr>
          <w:rFonts w:ascii="Franklin Gothic Book" w:eastAsia="Times New Roman" w:hAnsi="Franklin Gothic Book" w:cs="Arial"/>
          <w:b/>
          <w:sz w:val="28"/>
          <w:szCs w:val="28"/>
          <w:u w:val="single"/>
          <w:lang w:val="en" w:eastAsia="en-GB"/>
        </w:rPr>
        <w:t>PRIVACY NOTICE</w:t>
      </w:r>
    </w:p>
    <w:p w14:paraId="75BF4F16" w14:textId="757EEB1C" w:rsidR="008E6EC4" w:rsidRDefault="008E6EC4" w:rsidP="00F97D2F">
      <w:pPr>
        <w:spacing w:after="0" w:line="240" w:lineRule="auto"/>
        <w:jc w:val="both"/>
        <w:rPr>
          <w:rFonts w:ascii="Franklin Gothic Book" w:eastAsia="Times New Roman" w:hAnsi="Franklin Gothic Book" w:cs="Arial"/>
          <w:lang w:val="en" w:eastAsia="en-GB"/>
        </w:rPr>
      </w:pPr>
    </w:p>
    <w:p w14:paraId="2E734DAF" w14:textId="7FCF1A1A" w:rsidR="008B2ED6" w:rsidRPr="008B2ED6" w:rsidRDefault="001B3125" w:rsidP="00F97D2F">
      <w:pPr>
        <w:spacing w:after="0" w:line="240" w:lineRule="auto"/>
        <w:jc w:val="both"/>
        <w:rPr>
          <w:rFonts w:ascii="Franklin Gothic Book" w:eastAsia="Times New Roman" w:hAnsi="Franklin Gothic Book" w:cs="Arial"/>
          <w:lang w:val="en" w:eastAsia="en-GB"/>
        </w:rPr>
      </w:pPr>
      <w:r w:rsidRPr="00BD20AF">
        <w:rPr>
          <w:rFonts w:ascii="Franklin Gothic Book" w:eastAsia="Times New Roman" w:hAnsi="Franklin Gothic Book" w:cs="Arial"/>
          <w:lang w:val="en" w:eastAsia="en-GB"/>
        </w:rPr>
        <w:t>In the course of your employment, engagement or</w:t>
      </w:r>
      <w:r w:rsidR="00437553" w:rsidRPr="00BD20AF">
        <w:rPr>
          <w:rFonts w:ascii="Franklin Gothic Book" w:eastAsia="Times New Roman" w:hAnsi="Franklin Gothic Book" w:cs="Arial"/>
          <w:lang w:val="en" w:eastAsia="en-GB"/>
        </w:rPr>
        <w:t xml:space="preserve"> other basis of</w:t>
      </w:r>
      <w:r w:rsidRPr="00BD20AF">
        <w:rPr>
          <w:rFonts w:ascii="Franklin Gothic Book" w:eastAsia="Times New Roman" w:hAnsi="Franklin Gothic Book" w:cs="Arial"/>
          <w:lang w:val="en" w:eastAsia="en-GB"/>
        </w:rPr>
        <w:t xml:space="preserve"> </w:t>
      </w:r>
      <w:r w:rsidR="00437553" w:rsidRPr="00BD20AF">
        <w:rPr>
          <w:rFonts w:ascii="Franklin Gothic Book" w:eastAsia="Times New Roman" w:hAnsi="Franklin Gothic Book" w:cs="Arial"/>
          <w:lang w:val="en" w:eastAsia="en-GB"/>
        </w:rPr>
        <w:t xml:space="preserve">work </w:t>
      </w:r>
      <w:r w:rsidR="00D113D0" w:rsidRPr="00BD20AF">
        <w:rPr>
          <w:rFonts w:ascii="Franklin Gothic Book" w:eastAsia="Times New Roman" w:hAnsi="Franklin Gothic Book" w:cs="Arial"/>
          <w:lang w:val="en" w:eastAsia="en-GB"/>
        </w:rPr>
        <w:t xml:space="preserve">undertaken </w:t>
      </w:r>
      <w:r w:rsidR="00437553" w:rsidRPr="00BD20AF">
        <w:rPr>
          <w:rFonts w:ascii="Franklin Gothic Book" w:eastAsia="Times New Roman" w:hAnsi="Franklin Gothic Book" w:cs="Arial"/>
          <w:lang w:val="en" w:eastAsia="en-GB"/>
        </w:rPr>
        <w:t>for the school,</w:t>
      </w:r>
      <w:r w:rsidR="00FA7BFA" w:rsidRPr="00BD20AF">
        <w:rPr>
          <w:rFonts w:ascii="Franklin Gothic Book" w:eastAsia="Times New Roman" w:hAnsi="Franklin Gothic Book" w:cs="Arial"/>
          <w:lang w:val="en" w:eastAsia="en-GB"/>
        </w:rPr>
        <w:t xml:space="preserve"> we will collect, use and hold (“process”) personal data relating to you as</w:t>
      </w:r>
      <w:r w:rsidR="00D113D0" w:rsidRPr="00BD20AF">
        <w:rPr>
          <w:rFonts w:ascii="Franklin Gothic Book" w:eastAsia="Times New Roman" w:hAnsi="Franklin Gothic Book" w:cs="Arial"/>
          <w:lang w:val="en" w:eastAsia="en-GB"/>
        </w:rPr>
        <w:t xml:space="preserve"> a member of</w:t>
      </w:r>
      <w:r w:rsidR="00FA7BFA" w:rsidRPr="00BD20AF">
        <w:rPr>
          <w:rFonts w:ascii="Franklin Gothic Book" w:eastAsia="Times New Roman" w:hAnsi="Franklin Gothic Book" w:cs="Arial"/>
          <w:lang w:val="en" w:eastAsia="en-GB"/>
        </w:rPr>
        <w:t xml:space="preserve"> our staff. This makes the school a data controller of your personal information, and this Privacy Notice sets out how we </w:t>
      </w:r>
      <w:r w:rsidR="00C772E2" w:rsidRPr="00BD20AF">
        <w:rPr>
          <w:rFonts w:ascii="Franklin Gothic Book" w:eastAsia="Times New Roman" w:hAnsi="Franklin Gothic Book" w:cs="Arial"/>
          <w:lang w:val="en" w:eastAsia="en-GB"/>
        </w:rPr>
        <w:t>will use that information and what your rights are</w:t>
      </w:r>
      <w:r w:rsidR="00FA7BFA" w:rsidRPr="00BD20AF">
        <w:rPr>
          <w:rFonts w:ascii="Franklin Gothic Book" w:eastAsia="Times New Roman" w:hAnsi="Franklin Gothic Book" w:cs="Arial"/>
          <w:lang w:val="en" w:eastAsia="en-GB"/>
        </w:rPr>
        <w:t>.</w:t>
      </w:r>
    </w:p>
    <w:p w14:paraId="43EA12B9" w14:textId="2B1153E4" w:rsidR="00EA402E" w:rsidRPr="00BD20AF" w:rsidRDefault="00EA402E" w:rsidP="00BD20AF">
      <w:pPr>
        <w:rPr>
          <w:rFonts w:ascii="Franklin Gothic Book" w:hAnsi="Franklin Gothic Book"/>
          <w:b/>
          <w:sz w:val="24"/>
          <w:szCs w:val="24"/>
          <w:lang w:val="en" w:eastAsia="en-GB"/>
        </w:rPr>
      </w:pPr>
      <w:r w:rsidRPr="00BD20AF">
        <w:rPr>
          <w:rFonts w:ascii="Franklin Gothic Book" w:hAnsi="Franklin Gothic Book"/>
          <w:b/>
          <w:sz w:val="24"/>
          <w:szCs w:val="24"/>
          <w:lang w:val="en" w:eastAsia="en-GB"/>
        </w:rPr>
        <w:t>Who this document applies to</w:t>
      </w:r>
    </w:p>
    <w:p w14:paraId="46B4A4CB" w14:textId="25D45FD8" w:rsidR="00742BC7" w:rsidRPr="00BD20AF" w:rsidRDefault="00742BC7" w:rsidP="00114D1F">
      <w:pPr>
        <w:spacing w:before="100" w:beforeAutospacing="1" w:after="100" w:afterAutospacing="1" w:line="240" w:lineRule="auto"/>
        <w:jc w:val="both"/>
        <w:rPr>
          <w:rFonts w:ascii="Franklin Gothic Book" w:eastAsia="Times New Roman" w:hAnsi="Franklin Gothic Book" w:cs="Arial"/>
          <w:lang w:val="en" w:eastAsia="en-GB"/>
        </w:rPr>
      </w:pPr>
      <w:r w:rsidRPr="00BD20AF">
        <w:rPr>
          <w:rFonts w:ascii="Franklin Gothic Book" w:eastAsia="Times New Roman" w:hAnsi="Franklin Gothic Book" w:cs="Arial"/>
          <w:lang w:val="en" w:eastAsia="en-GB"/>
        </w:rPr>
        <w:t xml:space="preserve">Academic and other staff, contractors, </w:t>
      </w:r>
      <w:r w:rsidR="00953991" w:rsidRPr="00BD20AF">
        <w:rPr>
          <w:rFonts w:ascii="Franklin Gothic Book" w:eastAsia="Times New Roman" w:hAnsi="Franklin Gothic Book" w:cs="Arial"/>
          <w:lang w:val="en" w:eastAsia="en-GB"/>
        </w:rPr>
        <w:t>itinerant teachers, c</w:t>
      </w:r>
      <w:r w:rsidRPr="00BD20AF">
        <w:rPr>
          <w:rFonts w:ascii="Franklin Gothic Book" w:eastAsia="Times New Roman" w:hAnsi="Franklin Gothic Book" w:cs="Arial"/>
          <w:lang w:val="en" w:eastAsia="en-GB"/>
        </w:rPr>
        <w:t>asual workers,</w:t>
      </w:r>
      <w:r w:rsidR="00953991" w:rsidRPr="00BD20AF">
        <w:rPr>
          <w:rFonts w:ascii="Franklin Gothic Book" w:eastAsia="Times New Roman" w:hAnsi="Franklin Gothic Book" w:cs="Arial"/>
          <w:lang w:val="en" w:eastAsia="en-GB"/>
        </w:rPr>
        <w:t xml:space="preserve"> temps and volunteers who may be employed or engaged by the school to work for it in any capacity</w:t>
      </w:r>
      <w:r w:rsidR="00FD6100" w:rsidRPr="00BD20AF">
        <w:rPr>
          <w:rFonts w:ascii="Franklin Gothic Book" w:eastAsia="Times New Roman" w:hAnsi="Franklin Gothic Book" w:cs="Arial"/>
          <w:lang w:val="en" w:eastAsia="en-GB"/>
        </w:rPr>
        <w:t xml:space="preserve">, </w:t>
      </w:r>
      <w:r w:rsidR="00933616" w:rsidRPr="00BD20AF">
        <w:rPr>
          <w:rFonts w:ascii="Franklin Gothic Book" w:eastAsia="Times New Roman" w:hAnsi="Franklin Gothic Book" w:cs="Arial"/>
          <w:lang w:val="en" w:eastAsia="en-GB"/>
        </w:rPr>
        <w:t>as well as</w:t>
      </w:r>
      <w:r w:rsidR="00FD6100" w:rsidRPr="00BD20AF">
        <w:rPr>
          <w:rFonts w:ascii="Franklin Gothic Book" w:eastAsia="Times New Roman" w:hAnsi="Franklin Gothic Book" w:cs="Arial"/>
          <w:lang w:val="en" w:eastAsia="en-GB"/>
        </w:rPr>
        <w:t xml:space="preserve"> prospective applicants</w:t>
      </w:r>
      <w:r w:rsidR="005A14FE" w:rsidRPr="00BD20AF">
        <w:rPr>
          <w:rFonts w:ascii="Franklin Gothic Book" w:eastAsia="Times New Roman" w:hAnsi="Franklin Gothic Book" w:cs="Arial"/>
          <w:lang w:val="en" w:eastAsia="en-GB"/>
        </w:rPr>
        <w:t xml:space="preserve"> for roles</w:t>
      </w:r>
      <w:r w:rsidR="00953991" w:rsidRPr="00BD20AF">
        <w:rPr>
          <w:rFonts w:ascii="Franklin Gothic Book" w:eastAsia="Times New Roman" w:hAnsi="Franklin Gothic Book" w:cs="Arial"/>
          <w:lang w:val="en" w:eastAsia="en-GB"/>
        </w:rPr>
        <w:t>.</w:t>
      </w:r>
      <w:r w:rsidR="005A14FE" w:rsidRPr="00BD20AF">
        <w:rPr>
          <w:rFonts w:ascii="Franklin Gothic Book" w:eastAsia="Times New Roman" w:hAnsi="Franklin Gothic Book" w:cs="Arial"/>
          <w:lang w:val="en" w:eastAsia="en-GB"/>
        </w:rPr>
        <w:t xml:space="preserve"> It also applies to </w:t>
      </w:r>
      <w:r w:rsidR="00DF4BEC">
        <w:rPr>
          <w:rFonts w:ascii="Franklin Gothic Book" w:eastAsia="Times New Roman" w:hAnsi="Franklin Gothic Book" w:cs="Arial"/>
          <w:lang w:val="en" w:eastAsia="en-GB"/>
        </w:rPr>
        <w:t>governors</w:t>
      </w:r>
      <w:r w:rsidR="005A14FE" w:rsidRPr="00BD20AF">
        <w:rPr>
          <w:rFonts w:ascii="Franklin Gothic Book" w:eastAsia="Times New Roman" w:hAnsi="Franklin Gothic Book" w:cs="Arial"/>
          <w:lang w:val="en" w:eastAsia="en-GB"/>
        </w:rPr>
        <w:t>.</w:t>
      </w:r>
    </w:p>
    <w:p w14:paraId="15B9E0E6" w14:textId="7571E25E" w:rsidR="00BD20AF" w:rsidRPr="001728AD" w:rsidRDefault="00BD20AF" w:rsidP="001728AD">
      <w:pPr>
        <w:spacing w:before="120" w:after="100" w:afterAutospacing="1" w:line="240" w:lineRule="auto"/>
        <w:jc w:val="both"/>
        <w:rPr>
          <w:rFonts w:ascii="Franklin Gothic Book" w:eastAsia="Times New Roman" w:hAnsi="Franklin Gothic Book" w:cs="Arial"/>
        </w:rPr>
      </w:pPr>
      <w:r w:rsidRPr="00BD20AF">
        <w:rPr>
          <w:rFonts w:ascii="Franklin Gothic Book" w:eastAsia="Times New Roman" w:hAnsi="Franklin Gothic Book" w:cs="Arial"/>
          <w:lang w:val="en" w:eastAsia="en-GB"/>
        </w:rPr>
        <w:t xml:space="preserve">This notice is not aimed at pupils, or parents of pupils (whether current, past or prospective) or other members of the public, nor does it inform staff how to handle the personal data of the same. This information may be found in the school’s </w:t>
      </w:r>
      <w:r w:rsidR="00456118">
        <w:rPr>
          <w:rFonts w:ascii="Franklin Gothic Book" w:eastAsia="Times New Roman" w:hAnsi="Franklin Gothic Book" w:cs="Arial"/>
          <w:lang w:val="en" w:eastAsia="en-GB"/>
        </w:rPr>
        <w:t>Staff Data Protection and Privacy Policy</w:t>
      </w:r>
      <w:r w:rsidRPr="00BD20AF">
        <w:rPr>
          <w:rFonts w:ascii="Franklin Gothic Book" w:eastAsia="Times New Roman" w:hAnsi="Franklin Gothic Book" w:cs="Arial"/>
          <w:lang w:val="en" w:eastAsia="en-GB"/>
        </w:rPr>
        <w:t>,</w:t>
      </w:r>
      <w:r w:rsidRPr="00BD20AF">
        <w:rPr>
          <w:rFonts w:ascii="Franklin Gothic Book" w:eastAsia="Times New Roman" w:hAnsi="Franklin Gothic Book" w:cs="Arial"/>
          <w:lang w:eastAsia="en-GB"/>
        </w:rPr>
        <w:t xml:space="preserve"> which provides further details.</w:t>
      </w:r>
    </w:p>
    <w:p w14:paraId="466BAD60" w14:textId="6E55C354" w:rsidR="00BD20AF" w:rsidRPr="00BD20AF" w:rsidRDefault="00BD20AF" w:rsidP="00BD20AF">
      <w:pPr>
        <w:spacing w:before="100" w:beforeAutospacing="1" w:after="100" w:afterAutospacing="1" w:line="240" w:lineRule="auto"/>
        <w:jc w:val="both"/>
        <w:rPr>
          <w:rFonts w:ascii="Franklin Gothic Book" w:eastAsia="Times New Roman" w:hAnsi="Franklin Gothic Book" w:cs="Arial"/>
          <w:b/>
          <w:sz w:val="24"/>
          <w:szCs w:val="24"/>
          <w:lang w:val="en" w:eastAsia="en-GB"/>
        </w:rPr>
      </w:pPr>
      <w:r>
        <w:rPr>
          <w:rFonts w:ascii="Franklin Gothic Book" w:eastAsia="Times New Roman" w:hAnsi="Franklin Gothic Book" w:cs="Arial"/>
          <w:b/>
          <w:sz w:val="24"/>
          <w:szCs w:val="24"/>
          <w:lang w:val="en" w:eastAsia="en-GB"/>
        </w:rPr>
        <w:t>Who We Are</w:t>
      </w:r>
    </w:p>
    <w:p w14:paraId="0793A69E" w14:textId="2D061A06" w:rsidR="00BD20AF" w:rsidRPr="001728AD" w:rsidRDefault="00BD20AF" w:rsidP="001728AD">
      <w:pPr>
        <w:rPr>
          <w:rFonts w:ascii="Franklin Gothic Book" w:hAnsi="Franklin Gothic Book" w:cs="Arial"/>
          <w:bCs/>
        </w:rPr>
      </w:pPr>
      <w:r w:rsidRPr="00BD20AF">
        <w:rPr>
          <w:rStyle w:val="Strong"/>
          <w:rFonts w:ascii="Franklin Gothic Book" w:hAnsi="Franklin Gothic Book" w:cs="Arial"/>
          <w:b w:val="0"/>
        </w:rPr>
        <w:t>We are Tring Park School for the Performing Arts, registered as The AES Tring Park School Trust registration no. 2962095, Charity No. 1040330. We are the data controller for the purposes of the General Data Protection Regulation (EU 2016/679) and the UK Data Protection Act 2018. Our registered address is Mansion Drive, Tring, Hertfordshire, HP23 SLX.</w:t>
      </w:r>
    </w:p>
    <w:p w14:paraId="41F295A7" w14:textId="4BB9F279" w:rsidR="00670180" w:rsidRPr="00BD20AF" w:rsidRDefault="00124D56" w:rsidP="00114D1F">
      <w:pPr>
        <w:spacing w:before="100" w:beforeAutospacing="1" w:after="100" w:afterAutospacing="1" w:line="240" w:lineRule="auto"/>
        <w:jc w:val="both"/>
        <w:rPr>
          <w:rFonts w:ascii="Franklin Gothic Book" w:eastAsia="Times New Roman" w:hAnsi="Franklin Gothic Book" w:cs="Arial"/>
          <w:b/>
          <w:sz w:val="24"/>
          <w:szCs w:val="24"/>
          <w:lang w:val="en" w:eastAsia="en-GB"/>
        </w:rPr>
      </w:pPr>
      <w:r>
        <w:rPr>
          <w:rFonts w:ascii="Franklin Gothic Book" w:eastAsia="Times New Roman" w:hAnsi="Franklin Gothic Book" w:cs="Arial"/>
          <w:b/>
          <w:sz w:val="24"/>
          <w:szCs w:val="24"/>
          <w:lang w:val="en" w:eastAsia="en-GB"/>
        </w:rPr>
        <w:t>About this notice</w:t>
      </w:r>
    </w:p>
    <w:p w14:paraId="1263EC4E" w14:textId="1A272431" w:rsidR="00A1308E" w:rsidRPr="00BD20AF" w:rsidRDefault="00A1308E" w:rsidP="00114D1F">
      <w:pPr>
        <w:spacing w:before="100" w:beforeAutospacing="1" w:after="100" w:afterAutospacing="1" w:line="240" w:lineRule="auto"/>
        <w:jc w:val="both"/>
        <w:rPr>
          <w:rFonts w:ascii="Franklin Gothic Book" w:eastAsia="Times New Roman" w:hAnsi="Franklin Gothic Book" w:cs="Arial"/>
          <w:bCs/>
          <w:lang w:val="en" w:eastAsia="en-GB"/>
        </w:rPr>
      </w:pPr>
      <w:r w:rsidRPr="00BD20AF">
        <w:rPr>
          <w:rFonts w:ascii="Franklin Gothic Book" w:eastAsia="Times New Roman" w:hAnsi="Franklin Gothic Book" w:cs="Arial"/>
          <w:bCs/>
          <w:lang w:val="en" w:eastAsia="en-GB"/>
        </w:rPr>
        <w:t xml:space="preserve">This </w:t>
      </w:r>
      <w:r w:rsidR="0084343D" w:rsidRPr="00BD20AF">
        <w:rPr>
          <w:rFonts w:ascii="Franklin Gothic Book" w:eastAsia="Times New Roman" w:hAnsi="Franklin Gothic Book" w:cs="Arial"/>
          <w:bCs/>
          <w:lang w:val="en" w:eastAsia="en-GB"/>
        </w:rPr>
        <w:t xml:space="preserve">Staff </w:t>
      </w:r>
      <w:r w:rsidRPr="00BD20AF">
        <w:rPr>
          <w:rFonts w:ascii="Franklin Gothic Book" w:eastAsia="Times New Roman" w:hAnsi="Franklin Gothic Book" w:cs="Arial"/>
          <w:bCs/>
          <w:lang w:val="en" w:eastAsia="en-GB"/>
        </w:rPr>
        <w:t>P</w:t>
      </w:r>
      <w:r w:rsidR="00670180" w:rsidRPr="00BD20AF">
        <w:rPr>
          <w:rFonts w:ascii="Franklin Gothic Book" w:eastAsia="Times New Roman" w:hAnsi="Franklin Gothic Book" w:cs="Arial"/>
          <w:bCs/>
          <w:lang w:val="en" w:eastAsia="en-GB"/>
        </w:rPr>
        <w:t xml:space="preserve">rivacy </w:t>
      </w:r>
      <w:r w:rsidRPr="00BD20AF">
        <w:rPr>
          <w:rFonts w:ascii="Franklin Gothic Book" w:eastAsia="Times New Roman" w:hAnsi="Franklin Gothic Book" w:cs="Arial"/>
          <w:bCs/>
          <w:lang w:val="en" w:eastAsia="en-GB"/>
        </w:rPr>
        <w:t>N</w:t>
      </w:r>
      <w:r w:rsidR="00B67510" w:rsidRPr="00BD20AF">
        <w:rPr>
          <w:rFonts w:ascii="Franklin Gothic Book" w:eastAsia="Times New Roman" w:hAnsi="Franklin Gothic Book" w:cs="Arial"/>
          <w:bCs/>
          <w:lang w:val="en" w:eastAsia="en-GB"/>
        </w:rPr>
        <w:t>otice</w:t>
      </w:r>
      <w:r w:rsidR="00670180" w:rsidRPr="00BD20AF">
        <w:rPr>
          <w:rFonts w:ascii="Franklin Gothic Book" w:eastAsia="Times New Roman" w:hAnsi="Franklin Gothic Book" w:cs="Arial"/>
          <w:bCs/>
          <w:lang w:val="en" w:eastAsia="en-GB"/>
        </w:rPr>
        <w:t xml:space="preserve"> explains how</w:t>
      </w:r>
      <w:r w:rsidR="00B542CD" w:rsidRPr="00BD20AF">
        <w:rPr>
          <w:rFonts w:ascii="Franklin Gothic Book" w:eastAsia="Times New Roman" w:hAnsi="Franklin Gothic Book" w:cs="Arial"/>
          <w:bCs/>
          <w:lang w:val="en" w:eastAsia="en-GB"/>
        </w:rPr>
        <w:t xml:space="preserve"> </w:t>
      </w:r>
      <w:r w:rsidRPr="00BD20AF">
        <w:rPr>
          <w:rFonts w:ascii="Franklin Gothic Book" w:eastAsia="Times New Roman" w:hAnsi="Franklin Gothic Book" w:cs="Arial"/>
          <w:bCs/>
          <w:lang w:val="en" w:eastAsia="en-GB"/>
        </w:rPr>
        <w:t>the school</w:t>
      </w:r>
      <w:r w:rsidR="00670180" w:rsidRPr="00BD20AF">
        <w:rPr>
          <w:rFonts w:ascii="Franklin Gothic Book" w:eastAsia="Times New Roman" w:hAnsi="Franklin Gothic Book" w:cs="Arial"/>
          <w:bCs/>
          <w:lang w:val="en" w:eastAsia="en-GB"/>
        </w:rPr>
        <w:t xml:space="preserve"> collects, uses and shares </w:t>
      </w:r>
      <w:r w:rsidRPr="00BD20AF">
        <w:rPr>
          <w:rFonts w:ascii="Franklin Gothic Book" w:eastAsia="Times New Roman" w:hAnsi="Franklin Gothic Book" w:cs="Arial"/>
          <w:bCs/>
          <w:lang w:val="en" w:eastAsia="en-GB"/>
        </w:rPr>
        <w:t xml:space="preserve">(or "processes") </w:t>
      </w:r>
      <w:r w:rsidR="00670180" w:rsidRPr="00BD20AF">
        <w:rPr>
          <w:rFonts w:ascii="Franklin Gothic Book" w:eastAsia="Times New Roman" w:hAnsi="Franklin Gothic Book" w:cs="Arial"/>
          <w:bCs/>
          <w:lang w:val="en" w:eastAsia="en-GB"/>
        </w:rPr>
        <w:t>personal data</w:t>
      </w:r>
      <w:r w:rsidRPr="00BD20AF">
        <w:rPr>
          <w:rFonts w:ascii="Franklin Gothic Book" w:eastAsia="Times New Roman" w:hAnsi="Franklin Gothic Book" w:cs="Arial"/>
          <w:bCs/>
          <w:lang w:val="en" w:eastAsia="en-GB"/>
        </w:rPr>
        <w:t xml:space="preserve"> of staff</w:t>
      </w:r>
      <w:r w:rsidR="00670180" w:rsidRPr="00BD20AF">
        <w:rPr>
          <w:rFonts w:ascii="Franklin Gothic Book" w:eastAsia="Times New Roman" w:hAnsi="Franklin Gothic Book" w:cs="Arial"/>
          <w:bCs/>
          <w:lang w:val="en" w:eastAsia="en-GB"/>
        </w:rPr>
        <w:t xml:space="preserve">, and your rights in relation to the personal data we hold. </w:t>
      </w:r>
    </w:p>
    <w:p w14:paraId="2BCC02A2" w14:textId="780315DE" w:rsidR="00BD20AF" w:rsidRPr="00BD20AF" w:rsidRDefault="00BD20AF" w:rsidP="00114D1F">
      <w:pPr>
        <w:spacing w:before="100" w:beforeAutospacing="1" w:after="100" w:afterAutospacing="1" w:line="240" w:lineRule="auto"/>
        <w:jc w:val="both"/>
        <w:rPr>
          <w:rFonts w:ascii="Franklin Gothic Book" w:eastAsia="Times New Roman" w:hAnsi="Franklin Gothic Book" w:cs="Arial"/>
        </w:rPr>
      </w:pPr>
      <w:r w:rsidRPr="00BD20AF">
        <w:rPr>
          <w:rFonts w:ascii="Franklin Gothic Book" w:eastAsia="Times New Roman" w:hAnsi="Franklin Gothic Book" w:cs="Arial"/>
        </w:rPr>
        <w:t>This information is provided in accordance with the rights of individuals under Data Protection Law to understand how their data is used. Staff are encouraged to read this Privacy Notice and understand the school’s obligations to its entire community.</w:t>
      </w:r>
    </w:p>
    <w:p w14:paraId="5B9EAA22" w14:textId="77777777" w:rsidR="00BD20AF" w:rsidRDefault="00A1308E" w:rsidP="00F97D2F">
      <w:pPr>
        <w:spacing w:after="0" w:line="240" w:lineRule="auto"/>
        <w:jc w:val="both"/>
        <w:rPr>
          <w:rFonts w:ascii="Franklin Gothic Book" w:eastAsia="Times New Roman" w:hAnsi="Franklin Gothic Book" w:cs="Arial"/>
          <w:lang w:eastAsia="en-GB"/>
        </w:rPr>
      </w:pPr>
      <w:r w:rsidRPr="00BD20AF">
        <w:rPr>
          <w:rFonts w:ascii="Franklin Gothic Book" w:eastAsia="Times New Roman" w:hAnsi="Franklin Gothic Book" w:cs="Arial"/>
          <w:lang w:eastAsia="en-GB"/>
        </w:rPr>
        <w:t>This</w:t>
      </w:r>
      <w:r w:rsidRPr="00BD20AF">
        <w:rPr>
          <w:rFonts w:ascii="Franklin Gothic Book" w:eastAsia="Times New Roman" w:hAnsi="Franklin Gothic Book" w:cs="Arial"/>
          <w:b/>
          <w:bCs/>
          <w:lang w:eastAsia="en-GB"/>
        </w:rPr>
        <w:t xml:space="preserve"> </w:t>
      </w:r>
      <w:r w:rsidRPr="00BD20AF">
        <w:rPr>
          <w:rFonts w:ascii="Franklin Gothic Book" w:eastAsia="Times New Roman" w:hAnsi="Franklin Gothic Book" w:cs="Arial"/>
          <w:bCs/>
          <w:lang w:eastAsia="en-GB"/>
        </w:rPr>
        <w:t>Privacy Notice also</w:t>
      </w:r>
      <w:r w:rsidRPr="00BD20AF">
        <w:rPr>
          <w:rFonts w:ascii="Franklin Gothic Book" w:eastAsia="Times New Roman" w:hAnsi="Franklin Gothic Book" w:cs="Arial"/>
          <w:lang w:eastAsia="en-GB"/>
        </w:rPr>
        <w:t xml:space="preserve"> applies in addition to the school's other relevant terms and cond</w:t>
      </w:r>
      <w:r w:rsidR="00BD20AF">
        <w:rPr>
          <w:rFonts w:ascii="Franklin Gothic Book" w:eastAsia="Times New Roman" w:hAnsi="Franklin Gothic Book" w:cs="Arial"/>
          <w:lang w:eastAsia="en-GB"/>
        </w:rPr>
        <w:t>itions and policies, including:</w:t>
      </w:r>
    </w:p>
    <w:p w14:paraId="6D847FC6" w14:textId="4BB678D2" w:rsidR="00BD20AF" w:rsidRDefault="00BD20AF" w:rsidP="00F97D2F">
      <w:pPr>
        <w:pStyle w:val="ListParagraph"/>
        <w:numPr>
          <w:ilvl w:val="0"/>
          <w:numId w:val="22"/>
        </w:numPr>
        <w:spacing w:after="0" w:line="240" w:lineRule="auto"/>
        <w:jc w:val="both"/>
        <w:rPr>
          <w:rFonts w:ascii="Franklin Gothic Book" w:eastAsia="Times New Roman" w:hAnsi="Franklin Gothic Book" w:cs="Arial"/>
        </w:rPr>
      </w:pPr>
      <w:r>
        <w:rPr>
          <w:rFonts w:ascii="Franklin Gothic Book" w:eastAsia="Times New Roman" w:hAnsi="Franklin Gothic Book" w:cs="Arial"/>
        </w:rPr>
        <w:t xml:space="preserve">Any </w:t>
      </w:r>
      <w:r w:rsidR="00A1308E" w:rsidRPr="00BD20AF">
        <w:rPr>
          <w:rFonts w:ascii="Franklin Gothic Book" w:eastAsia="Times New Roman" w:hAnsi="Franklin Gothic Book" w:cs="Arial"/>
        </w:rPr>
        <w:t>contract between the school and its staff</w:t>
      </w:r>
      <w:r w:rsidR="00A2782C" w:rsidRPr="00BD20AF">
        <w:rPr>
          <w:rFonts w:ascii="Franklin Gothic Book" w:eastAsia="Times New Roman" w:hAnsi="Franklin Gothic Book" w:cs="Arial"/>
        </w:rPr>
        <w:t>, such as the</w:t>
      </w:r>
      <w:r w:rsidR="004F40CE" w:rsidRPr="00BD20AF">
        <w:rPr>
          <w:rFonts w:ascii="Franklin Gothic Book" w:eastAsia="Times New Roman" w:hAnsi="Franklin Gothic Book" w:cs="Arial"/>
        </w:rPr>
        <w:t xml:space="preserve"> terms and conditions of</w:t>
      </w:r>
      <w:r w:rsidR="00A2782C" w:rsidRPr="00BD20AF">
        <w:rPr>
          <w:rFonts w:ascii="Franklin Gothic Book" w:eastAsia="Times New Roman" w:hAnsi="Franklin Gothic Book" w:cs="Arial"/>
        </w:rPr>
        <w:t xml:space="preserve"> employment, and </w:t>
      </w:r>
      <w:r w:rsidR="004F40CE" w:rsidRPr="00BD20AF">
        <w:rPr>
          <w:rFonts w:ascii="Franklin Gothic Book" w:eastAsia="Times New Roman" w:hAnsi="Franklin Gothic Book" w:cs="Arial"/>
        </w:rPr>
        <w:t xml:space="preserve">any applicable staff handbook. </w:t>
      </w:r>
    </w:p>
    <w:p w14:paraId="5D976D0A" w14:textId="77777777" w:rsidR="00BD20AF" w:rsidRDefault="00A1308E" w:rsidP="00BD20AF">
      <w:pPr>
        <w:pStyle w:val="ListParagraph"/>
        <w:numPr>
          <w:ilvl w:val="0"/>
          <w:numId w:val="22"/>
        </w:numPr>
        <w:spacing w:before="100" w:beforeAutospacing="1" w:after="100" w:afterAutospacing="1" w:line="240" w:lineRule="auto"/>
        <w:jc w:val="both"/>
        <w:rPr>
          <w:rFonts w:ascii="Franklin Gothic Book" w:eastAsia="Times New Roman" w:hAnsi="Franklin Gothic Book" w:cs="Arial"/>
        </w:rPr>
      </w:pPr>
      <w:r w:rsidRPr="00BD20AF">
        <w:rPr>
          <w:rFonts w:ascii="Franklin Gothic Book" w:eastAsia="Times New Roman" w:hAnsi="Franklin Gothic Book" w:cs="Arial"/>
        </w:rPr>
        <w:t>the school’s CCTV policy;</w:t>
      </w:r>
    </w:p>
    <w:p w14:paraId="788278F2" w14:textId="77777777" w:rsidR="00BD20AF" w:rsidRDefault="00A1308E" w:rsidP="00BD20AF">
      <w:pPr>
        <w:pStyle w:val="ListParagraph"/>
        <w:numPr>
          <w:ilvl w:val="0"/>
          <w:numId w:val="22"/>
        </w:numPr>
        <w:spacing w:before="100" w:beforeAutospacing="1" w:after="100" w:afterAutospacing="1" w:line="240" w:lineRule="auto"/>
        <w:jc w:val="both"/>
        <w:rPr>
          <w:rFonts w:ascii="Franklin Gothic Book" w:eastAsia="Times New Roman" w:hAnsi="Franklin Gothic Book" w:cs="Arial"/>
        </w:rPr>
      </w:pPr>
      <w:r w:rsidRPr="00BD20AF">
        <w:rPr>
          <w:rFonts w:ascii="Franklin Gothic Book" w:eastAsia="Times New Roman" w:hAnsi="Franklin Gothic Book" w:cs="Arial"/>
        </w:rPr>
        <w:t>the school’s retention of records policy;</w:t>
      </w:r>
    </w:p>
    <w:p w14:paraId="55672610" w14:textId="77777777" w:rsidR="00BD20AF" w:rsidRDefault="00A1308E" w:rsidP="00BD20AF">
      <w:pPr>
        <w:pStyle w:val="ListParagraph"/>
        <w:numPr>
          <w:ilvl w:val="0"/>
          <w:numId w:val="22"/>
        </w:numPr>
        <w:spacing w:before="100" w:beforeAutospacing="1" w:after="100" w:afterAutospacing="1" w:line="240" w:lineRule="auto"/>
        <w:jc w:val="both"/>
        <w:rPr>
          <w:rFonts w:ascii="Franklin Gothic Book" w:eastAsia="Times New Roman" w:hAnsi="Franklin Gothic Book" w:cs="Arial"/>
        </w:rPr>
      </w:pPr>
      <w:r w:rsidRPr="00BD20AF">
        <w:rPr>
          <w:rFonts w:ascii="Franklin Gothic Book" w:eastAsia="Times New Roman" w:hAnsi="Franklin Gothic Book" w:cs="Arial"/>
        </w:rPr>
        <w:t>the school's safeguarding, pastoral,</w:t>
      </w:r>
      <w:r w:rsidR="000974B3" w:rsidRPr="00BD20AF">
        <w:rPr>
          <w:rFonts w:ascii="Franklin Gothic Book" w:eastAsia="Times New Roman" w:hAnsi="Franklin Gothic Book" w:cs="Arial"/>
        </w:rPr>
        <w:t xml:space="preserve"> anti-bullying,</w:t>
      </w:r>
      <w:r w:rsidRPr="00BD20AF">
        <w:rPr>
          <w:rFonts w:ascii="Franklin Gothic Book" w:eastAsia="Times New Roman" w:hAnsi="Franklin Gothic Book" w:cs="Arial"/>
        </w:rPr>
        <w:t xml:space="preserve"> or health and safety policies, including as to how concerns or incidents are</w:t>
      </w:r>
      <w:r w:rsidR="00440503" w:rsidRPr="00BD20AF">
        <w:rPr>
          <w:rFonts w:ascii="Franklin Gothic Book" w:eastAsia="Times New Roman" w:hAnsi="Franklin Gothic Book" w:cs="Arial"/>
        </w:rPr>
        <w:t xml:space="preserve"> reported or</w:t>
      </w:r>
      <w:r w:rsidRPr="00BD20AF">
        <w:rPr>
          <w:rFonts w:ascii="Franklin Gothic Book" w:eastAsia="Times New Roman" w:hAnsi="Franklin Gothic Book" w:cs="Arial"/>
        </w:rPr>
        <w:t xml:space="preserve"> recorded</w:t>
      </w:r>
      <w:r w:rsidR="00440503" w:rsidRPr="00BD20AF">
        <w:rPr>
          <w:rFonts w:ascii="Franklin Gothic Book" w:eastAsia="Times New Roman" w:hAnsi="Franklin Gothic Book" w:cs="Arial"/>
        </w:rPr>
        <w:t xml:space="preserve"> (both by and about staff)</w:t>
      </w:r>
      <w:r w:rsidRPr="00BD20AF">
        <w:rPr>
          <w:rFonts w:ascii="Franklin Gothic Book" w:eastAsia="Times New Roman" w:hAnsi="Franklin Gothic Book" w:cs="Arial"/>
        </w:rPr>
        <w:t xml:space="preserve">; and </w:t>
      </w:r>
    </w:p>
    <w:p w14:paraId="0442F67B" w14:textId="71B775E9" w:rsidR="00BD20AF" w:rsidRPr="001728AD" w:rsidRDefault="00BD20AF" w:rsidP="001728AD">
      <w:pPr>
        <w:pStyle w:val="ListParagraph"/>
        <w:numPr>
          <w:ilvl w:val="0"/>
          <w:numId w:val="22"/>
        </w:numPr>
        <w:spacing w:before="100" w:beforeAutospacing="1" w:after="100" w:afterAutospacing="1" w:line="240" w:lineRule="auto"/>
        <w:jc w:val="both"/>
        <w:rPr>
          <w:rFonts w:ascii="Franklin Gothic Book" w:eastAsia="Times New Roman" w:hAnsi="Franklin Gothic Book" w:cs="Arial"/>
        </w:rPr>
      </w:pPr>
      <w:r w:rsidRPr="00BD20AF">
        <w:rPr>
          <w:rFonts w:ascii="Franklin Gothic Book" w:eastAsia="Times New Roman" w:hAnsi="Franklin Gothic Book" w:cs="Arial"/>
        </w:rPr>
        <w:lastRenderedPageBreak/>
        <w:t>the school's IT policies, including its Online safety IT and acceptable use policy</w:t>
      </w:r>
    </w:p>
    <w:p w14:paraId="642FA489" w14:textId="20ACD764" w:rsidR="00D97353" w:rsidRPr="008B2ED6" w:rsidRDefault="00E2678E" w:rsidP="00114D1F">
      <w:pPr>
        <w:spacing w:before="120" w:after="100" w:afterAutospacing="1" w:line="240" w:lineRule="auto"/>
        <w:jc w:val="both"/>
        <w:rPr>
          <w:rFonts w:ascii="Franklin Gothic Book" w:eastAsia="Times New Roman" w:hAnsi="Franklin Gothic Book" w:cs="Arial"/>
        </w:rPr>
      </w:pPr>
      <w:r w:rsidRPr="008B2ED6">
        <w:rPr>
          <w:rFonts w:ascii="Franklin Gothic Book" w:eastAsia="Times New Roman" w:hAnsi="Franklin Gothic Book" w:cs="Arial"/>
        </w:rPr>
        <w:t>Please note that</w:t>
      </w:r>
      <w:r w:rsidR="00981CC2" w:rsidRPr="008B2ED6">
        <w:rPr>
          <w:rFonts w:ascii="Franklin Gothic Book" w:eastAsia="Times New Roman" w:hAnsi="Franklin Gothic Book" w:cs="Arial"/>
        </w:rPr>
        <w:t xml:space="preserve"> your contract with the school</w:t>
      </w:r>
      <w:r w:rsidR="00D97353" w:rsidRPr="008B2ED6">
        <w:rPr>
          <w:rFonts w:ascii="Franklin Gothic Book" w:eastAsia="Times New Roman" w:hAnsi="Franklin Gothic Book" w:cs="Arial"/>
        </w:rPr>
        <w:t xml:space="preserve">, </w:t>
      </w:r>
      <w:r w:rsidR="00C414A3" w:rsidRPr="008B2ED6">
        <w:rPr>
          <w:rFonts w:ascii="Franklin Gothic Book" w:eastAsia="Times New Roman" w:hAnsi="Franklin Gothic Book" w:cs="Arial"/>
        </w:rPr>
        <w:t>including an</w:t>
      </w:r>
      <w:r w:rsidR="00354572" w:rsidRPr="008B2ED6">
        <w:rPr>
          <w:rFonts w:ascii="Franklin Gothic Book" w:eastAsia="Times New Roman" w:hAnsi="Franklin Gothic Book" w:cs="Arial"/>
        </w:rPr>
        <w:t>y document or policy forming a</w:t>
      </w:r>
      <w:r w:rsidR="00C414A3" w:rsidRPr="008B2ED6">
        <w:rPr>
          <w:rFonts w:ascii="Franklin Gothic Book" w:eastAsia="Times New Roman" w:hAnsi="Franklin Gothic Book" w:cs="Arial"/>
        </w:rPr>
        <w:t xml:space="preserve"> part of your contractual obligations to the school, </w:t>
      </w:r>
      <w:r w:rsidR="00D97353" w:rsidRPr="008B2ED6">
        <w:rPr>
          <w:rFonts w:ascii="Franklin Gothic Book" w:eastAsia="Times New Roman" w:hAnsi="Franklin Gothic Book" w:cs="Arial"/>
        </w:rPr>
        <w:t xml:space="preserve">may </w:t>
      </w:r>
      <w:r w:rsidRPr="008B2ED6">
        <w:rPr>
          <w:rFonts w:ascii="Franklin Gothic Book" w:eastAsia="Times New Roman" w:hAnsi="Franklin Gothic Book" w:cs="Arial"/>
        </w:rPr>
        <w:t xml:space="preserve">in particular </w:t>
      </w:r>
      <w:r w:rsidR="00D97353" w:rsidRPr="008B2ED6">
        <w:rPr>
          <w:rFonts w:ascii="Franklin Gothic Book" w:eastAsia="Times New Roman" w:hAnsi="Franklin Gothic Book" w:cs="Arial"/>
        </w:rPr>
        <w:t xml:space="preserve">be relevant to </w:t>
      </w:r>
      <w:r w:rsidR="000019EE" w:rsidRPr="008B2ED6">
        <w:rPr>
          <w:rFonts w:ascii="Franklin Gothic Book" w:eastAsia="Times New Roman" w:hAnsi="Franklin Gothic Book" w:cs="Arial"/>
        </w:rPr>
        <w:t xml:space="preserve">and supplement the information in </w:t>
      </w:r>
      <w:r w:rsidR="00D97353" w:rsidRPr="008B2ED6">
        <w:rPr>
          <w:rFonts w:ascii="Franklin Gothic Book" w:eastAsia="Times New Roman" w:hAnsi="Franklin Gothic Book" w:cs="Arial"/>
        </w:rPr>
        <w:t xml:space="preserve">this </w:t>
      </w:r>
      <w:r w:rsidR="0084343D" w:rsidRPr="008B2ED6">
        <w:rPr>
          <w:rFonts w:ascii="Franklin Gothic Book" w:eastAsia="Times New Roman" w:hAnsi="Franklin Gothic Book" w:cs="Arial"/>
        </w:rPr>
        <w:t xml:space="preserve">Staff </w:t>
      </w:r>
      <w:r w:rsidR="00C414A3" w:rsidRPr="008B2ED6">
        <w:rPr>
          <w:rFonts w:ascii="Franklin Gothic Book" w:eastAsia="Times New Roman" w:hAnsi="Franklin Gothic Book" w:cs="Arial"/>
        </w:rPr>
        <w:t>Privacy Notice</w:t>
      </w:r>
      <w:r w:rsidR="00921A0C" w:rsidRPr="008B2ED6">
        <w:rPr>
          <w:rFonts w:ascii="Franklin Gothic Book" w:eastAsia="Times New Roman" w:hAnsi="Franklin Gothic Book" w:cs="Arial"/>
        </w:rPr>
        <w:t>,</w:t>
      </w:r>
      <w:r w:rsidR="00D97353" w:rsidRPr="008B2ED6">
        <w:rPr>
          <w:rFonts w:ascii="Franklin Gothic Book" w:eastAsia="Times New Roman" w:hAnsi="Franklin Gothic Book" w:cs="Arial"/>
        </w:rPr>
        <w:t xml:space="preserve"> </w:t>
      </w:r>
      <w:r w:rsidR="000019EE" w:rsidRPr="008B2ED6">
        <w:rPr>
          <w:rFonts w:ascii="Franklin Gothic Book" w:eastAsia="Times New Roman" w:hAnsi="Franklin Gothic Book" w:cs="Arial"/>
        </w:rPr>
        <w:t xml:space="preserve">to the extent that </w:t>
      </w:r>
      <w:r w:rsidR="00921A0C" w:rsidRPr="008B2ED6">
        <w:rPr>
          <w:rFonts w:ascii="Franklin Gothic Book" w:eastAsia="Times New Roman" w:hAnsi="Franklin Gothic Book" w:cs="Arial"/>
        </w:rPr>
        <w:t xml:space="preserve">it will contain details of </w:t>
      </w:r>
      <w:r w:rsidR="007F4BF6" w:rsidRPr="008B2ED6">
        <w:rPr>
          <w:rFonts w:ascii="Franklin Gothic Book" w:eastAsia="Times New Roman" w:hAnsi="Franklin Gothic Book" w:cs="Arial"/>
        </w:rPr>
        <w:t>obligations</w:t>
      </w:r>
      <w:r w:rsidR="0084343D" w:rsidRPr="008B2ED6">
        <w:rPr>
          <w:rFonts w:ascii="Franklin Gothic Book" w:eastAsia="Times New Roman" w:hAnsi="Franklin Gothic Book" w:cs="Arial"/>
        </w:rPr>
        <w:t xml:space="preserve"> or rights</w:t>
      </w:r>
      <w:r w:rsidR="00D97353" w:rsidRPr="008B2ED6">
        <w:rPr>
          <w:rFonts w:ascii="Franklin Gothic Book" w:eastAsia="Times New Roman" w:hAnsi="Franklin Gothic Book" w:cs="Arial"/>
        </w:rPr>
        <w:t xml:space="preserve"> of the school</w:t>
      </w:r>
      <w:r w:rsidR="000019EE" w:rsidRPr="008B2ED6">
        <w:rPr>
          <w:rFonts w:ascii="Franklin Gothic Book" w:eastAsia="Times New Roman" w:hAnsi="Franklin Gothic Book" w:cs="Arial"/>
        </w:rPr>
        <w:t xml:space="preserve"> under contract with you</w:t>
      </w:r>
      <w:r w:rsidR="0084343D" w:rsidRPr="008B2ED6">
        <w:rPr>
          <w:rFonts w:ascii="Franklin Gothic Book" w:eastAsia="Times New Roman" w:hAnsi="Franklin Gothic Book" w:cs="Arial"/>
        </w:rPr>
        <w:t xml:space="preserve"> which may require the use of your personal data. </w:t>
      </w:r>
      <w:r w:rsidR="007F4BF6" w:rsidRPr="008B2ED6">
        <w:rPr>
          <w:rFonts w:ascii="Franklin Gothic Book" w:eastAsia="Times New Roman" w:hAnsi="Franklin Gothic Book" w:cs="Arial"/>
        </w:rPr>
        <w:t xml:space="preserve">However, this Staff Privacy Notice is the primary document applicable to </w:t>
      </w:r>
      <w:r w:rsidR="00354572" w:rsidRPr="008B2ED6">
        <w:rPr>
          <w:rFonts w:ascii="Franklin Gothic Book" w:eastAsia="Times New Roman" w:hAnsi="Franklin Gothic Book" w:cs="Arial"/>
        </w:rPr>
        <w:t xml:space="preserve">the </w:t>
      </w:r>
      <w:r w:rsidR="007F4BF6" w:rsidRPr="008B2ED6">
        <w:rPr>
          <w:rFonts w:ascii="Franklin Gothic Book" w:eastAsia="Times New Roman" w:hAnsi="Franklin Gothic Book" w:cs="Arial"/>
        </w:rPr>
        <w:t>use of your personal data by the school.</w:t>
      </w:r>
      <w:r w:rsidR="0084343D" w:rsidRPr="008B2ED6">
        <w:rPr>
          <w:rFonts w:ascii="Franklin Gothic Book" w:eastAsia="Times New Roman" w:hAnsi="Franklin Gothic Book" w:cs="Arial"/>
        </w:rPr>
        <w:t xml:space="preserve"> </w:t>
      </w:r>
    </w:p>
    <w:p w14:paraId="5E105AEB" w14:textId="26335FDC" w:rsidR="00BD20AF" w:rsidRPr="001728AD" w:rsidRDefault="00981CC2" w:rsidP="001728AD">
      <w:pPr>
        <w:spacing w:before="100" w:beforeAutospacing="1" w:after="100" w:afterAutospacing="1" w:line="240" w:lineRule="auto"/>
        <w:jc w:val="both"/>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This Staff Privacy Notice also applies alongside any other informatio</w:t>
      </w:r>
      <w:r w:rsidR="00E54644" w:rsidRPr="008B2ED6">
        <w:rPr>
          <w:rFonts w:ascii="Franklin Gothic Book" w:eastAsia="Times New Roman" w:hAnsi="Franklin Gothic Book" w:cs="Arial"/>
          <w:bCs/>
          <w:lang w:val="en" w:eastAsia="en-GB"/>
        </w:rPr>
        <w:t>n the school may provide about</w:t>
      </w:r>
      <w:r w:rsidRPr="008B2ED6">
        <w:rPr>
          <w:rFonts w:ascii="Franklin Gothic Book" w:eastAsia="Times New Roman" w:hAnsi="Franklin Gothic Book" w:cs="Arial"/>
          <w:bCs/>
          <w:lang w:val="en" w:eastAsia="en-GB"/>
        </w:rPr>
        <w:t xml:space="preserve"> particular use</w:t>
      </w:r>
      <w:r w:rsidR="00E54644" w:rsidRPr="008B2ED6">
        <w:rPr>
          <w:rFonts w:ascii="Franklin Gothic Book" w:eastAsia="Times New Roman" w:hAnsi="Franklin Gothic Book" w:cs="Arial"/>
          <w:bCs/>
          <w:lang w:val="en" w:eastAsia="en-GB"/>
        </w:rPr>
        <w:t>s</w:t>
      </w:r>
      <w:r w:rsidRPr="008B2ED6">
        <w:rPr>
          <w:rFonts w:ascii="Franklin Gothic Book" w:eastAsia="Times New Roman" w:hAnsi="Franklin Gothic Book" w:cs="Arial"/>
          <w:bCs/>
          <w:lang w:val="en" w:eastAsia="en-GB"/>
        </w:rPr>
        <w:t xml:space="preserve"> of personal data, for example when collecting data via an online or paper form.</w:t>
      </w:r>
    </w:p>
    <w:p w14:paraId="35B55E66" w14:textId="77777777" w:rsidR="00670180" w:rsidRPr="008B2ED6" w:rsidRDefault="00670180" w:rsidP="00114D1F">
      <w:pPr>
        <w:spacing w:before="100" w:beforeAutospacing="1" w:after="100" w:afterAutospacing="1" w:line="240" w:lineRule="auto"/>
        <w:jc w:val="both"/>
        <w:outlineLvl w:val="1"/>
        <w:rPr>
          <w:rFonts w:ascii="Franklin Gothic Book" w:eastAsia="Times New Roman" w:hAnsi="Franklin Gothic Book" w:cs="Arial"/>
          <w:b/>
          <w:bCs/>
          <w:sz w:val="24"/>
          <w:szCs w:val="24"/>
          <w:lang w:val="en" w:eastAsia="en-GB"/>
        </w:rPr>
      </w:pPr>
      <w:r w:rsidRPr="008B2ED6">
        <w:rPr>
          <w:rFonts w:ascii="Franklin Gothic Book" w:eastAsia="Times New Roman" w:hAnsi="Franklin Gothic Book" w:cs="Arial"/>
          <w:b/>
          <w:bCs/>
          <w:sz w:val="24"/>
          <w:szCs w:val="24"/>
          <w:lang w:val="en" w:eastAsia="en-GB"/>
        </w:rPr>
        <w:t>How we collect your information</w:t>
      </w:r>
    </w:p>
    <w:p w14:paraId="5282EA6B" w14:textId="77777777" w:rsidR="00670180" w:rsidRPr="008B2ED6" w:rsidRDefault="00670180" w:rsidP="00114D1F">
      <w:p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We may collect your personal data in a number of ways, for example:</w:t>
      </w:r>
    </w:p>
    <w:p w14:paraId="0367EC5B" w14:textId="77777777" w:rsidR="00670180" w:rsidRPr="008B2ED6" w:rsidRDefault="00670180" w:rsidP="00114D1F">
      <w:pPr>
        <w:numPr>
          <w:ilvl w:val="0"/>
          <w:numId w:val="1"/>
        </w:numPr>
        <w:spacing w:before="100" w:beforeAutospacing="1" w:after="180" w:line="240" w:lineRule="auto"/>
        <w:ind w:left="360"/>
        <w:jc w:val="both"/>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from the information you provide to us before </w:t>
      </w:r>
      <w:r w:rsidR="00A1308E" w:rsidRPr="008B2ED6">
        <w:rPr>
          <w:rFonts w:ascii="Franklin Gothic Book" w:eastAsia="Times New Roman" w:hAnsi="Franklin Gothic Book" w:cs="Arial"/>
          <w:bCs/>
          <w:lang w:val="en" w:eastAsia="en-GB"/>
        </w:rPr>
        <w:t>making a job</w:t>
      </w:r>
      <w:r w:rsidR="00AD02A2" w:rsidRPr="008B2ED6">
        <w:rPr>
          <w:rFonts w:ascii="Franklin Gothic Book" w:eastAsia="Times New Roman" w:hAnsi="Franklin Gothic Book" w:cs="Arial"/>
          <w:bCs/>
          <w:lang w:val="en" w:eastAsia="en-GB"/>
        </w:rPr>
        <w:t xml:space="preserve"> application</w:t>
      </w:r>
      <w:r w:rsidR="00211874" w:rsidRPr="008B2ED6">
        <w:rPr>
          <w:rFonts w:ascii="Franklin Gothic Book" w:eastAsia="Times New Roman" w:hAnsi="Franklin Gothic Book" w:cs="Arial"/>
          <w:bCs/>
          <w:lang w:val="en" w:eastAsia="en-GB"/>
        </w:rPr>
        <w:t>, for example when you come for an interview</w:t>
      </w:r>
      <w:r w:rsidRPr="008B2ED6">
        <w:rPr>
          <w:rFonts w:ascii="Franklin Gothic Book" w:eastAsia="Times New Roman" w:hAnsi="Franklin Gothic Book" w:cs="Arial"/>
          <w:bCs/>
          <w:lang w:val="en" w:eastAsia="en-GB"/>
        </w:rPr>
        <w:t>;</w:t>
      </w:r>
    </w:p>
    <w:p w14:paraId="44E31E99" w14:textId="58DC1862" w:rsidR="00670180" w:rsidRPr="008B2ED6" w:rsidRDefault="00AD02A2" w:rsidP="00114D1F">
      <w:pPr>
        <w:numPr>
          <w:ilvl w:val="0"/>
          <w:numId w:val="1"/>
        </w:numPr>
        <w:spacing w:before="100" w:beforeAutospacing="1" w:after="180" w:line="240" w:lineRule="auto"/>
        <w:ind w:left="360"/>
        <w:jc w:val="both"/>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when you submit a formal application </w:t>
      </w:r>
      <w:r w:rsidR="00211874" w:rsidRPr="008B2ED6">
        <w:rPr>
          <w:rFonts w:ascii="Franklin Gothic Book" w:eastAsia="Times New Roman" w:hAnsi="Franklin Gothic Book" w:cs="Arial"/>
          <w:bCs/>
          <w:lang w:val="en" w:eastAsia="en-GB"/>
        </w:rPr>
        <w:t>to work for us, and provide your personal data in application forms and covering letters, etc.</w:t>
      </w:r>
      <w:r w:rsidR="00670180" w:rsidRPr="008B2ED6">
        <w:rPr>
          <w:rFonts w:ascii="Franklin Gothic Book" w:eastAsia="Times New Roman" w:hAnsi="Franklin Gothic Book" w:cs="Arial"/>
          <w:bCs/>
          <w:lang w:val="en" w:eastAsia="en-GB"/>
        </w:rPr>
        <w:t>;</w:t>
      </w:r>
      <w:r w:rsidR="00DF260B" w:rsidRPr="008B2ED6">
        <w:rPr>
          <w:rFonts w:ascii="Franklin Gothic Book" w:eastAsia="Times New Roman" w:hAnsi="Franklin Gothic Book" w:cs="Arial"/>
          <w:bCs/>
          <w:lang w:val="en" w:eastAsia="en-GB"/>
        </w:rPr>
        <w:t xml:space="preserve"> </w:t>
      </w:r>
      <w:del w:id="0" w:author="Stephanie Clarke" w:date="2023-02-22T10:23:00Z">
        <w:r w:rsidR="00DF260B" w:rsidRPr="008B2ED6" w:rsidDel="00212046">
          <w:rPr>
            <w:rFonts w:ascii="Franklin Gothic Book" w:eastAsia="Times New Roman" w:hAnsi="Franklin Gothic Book" w:cs="Arial"/>
            <w:bCs/>
            <w:lang w:val="en" w:eastAsia="en-GB"/>
          </w:rPr>
          <w:delText>and</w:delText>
        </w:r>
      </w:del>
    </w:p>
    <w:p w14:paraId="5B6A3686" w14:textId="14603D6E" w:rsidR="00212046" w:rsidRPr="00212046" w:rsidRDefault="00AD02A2" w:rsidP="00212046">
      <w:pPr>
        <w:numPr>
          <w:ilvl w:val="0"/>
          <w:numId w:val="1"/>
        </w:numPr>
        <w:spacing w:before="100" w:beforeAutospacing="1" w:after="100" w:afterAutospacing="1" w:line="240" w:lineRule="auto"/>
        <w:ind w:left="360"/>
        <w:jc w:val="both"/>
        <w:outlineLvl w:val="1"/>
        <w:rPr>
          <w:ins w:id="1" w:author="Stephanie Clarke" w:date="2023-02-22T10:23:00Z"/>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from third parties, for example </w:t>
      </w:r>
      <w:r w:rsidR="008F1D29" w:rsidRPr="008B2ED6">
        <w:rPr>
          <w:rFonts w:ascii="Franklin Gothic Book" w:eastAsia="Times New Roman" w:hAnsi="Franklin Gothic Book" w:cs="Arial"/>
          <w:bCs/>
          <w:lang w:val="en" w:eastAsia="en-GB"/>
        </w:rPr>
        <w:t xml:space="preserve">the Disclosure and Barring Service (DBS) and </w:t>
      </w:r>
      <w:r w:rsidR="00225495" w:rsidRPr="008B2ED6">
        <w:rPr>
          <w:rFonts w:ascii="Franklin Gothic Book" w:eastAsia="Times New Roman" w:hAnsi="Franklin Gothic Book" w:cs="Arial"/>
          <w:bCs/>
          <w:lang w:val="en" w:eastAsia="en-GB"/>
        </w:rPr>
        <w:t xml:space="preserve">referees (including </w:t>
      </w:r>
      <w:r w:rsidRPr="008B2ED6">
        <w:rPr>
          <w:rFonts w:ascii="Franklin Gothic Book" w:eastAsia="Times New Roman" w:hAnsi="Franklin Gothic Book" w:cs="Arial"/>
          <w:bCs/>
          <w:lang w:val="en" w:eastAsia="en-GB"/>
        </w:rPr>
        <w:t xml:space="preserve">your previous or current </w:t>
      </w:r>
      <w:r w:rsidR="00F237C2" w:rsidRPr="008B2ED6">
        <w:rPr>
          <w:rFonts w:ascii="Franklin Gothic Book" w:eastAsia="Times New Roman" w:hAnsi="Franklin Gothic Book" w:cs="Arial"/>
          <w:bCs/>
          <w:lang w:val="en" w:eastAsia="en-GB"/>
        </w:rPr>
        <w:t>employers</w:t>
      </w:r>
      <w:r w:rsidR="00225495" w:rsidRPr="008B2ED6">
        <w:rPr>
          <w:rFonts w:ascii="Franklin Gothic Book" w:eastAsia="Times New Roman" w:hAnsi="Franklin Gothic Book" w:cs="Arial"/>
          <w:bCs/>
          <w:lang w:val="en" w:eastAsia="en-GB"/>
        </w:rPr>
        <w:t xml:space="preserve"> or school)</w:t>
      </w:r>
      <w:r w:rsidRPr="008B2ED6">
        <w:rPr>
          <w:rFonts w:ascii="Franklin Gothic Book" w:eastAsia="Times New Roman" w:hAnsi="Franklin Gothic Book" w:cs="Arial"/>
          <w:bCs/>
          <w:lang w:val="en" w:eastAsia="en-GB"/>
        </w:rPr>
        <w:t xml:space="preserve">, </w:t>
      </w:r>
      <w:proofErr w:type="gramStart"/>
      <w:r w:rsidRPr="008B2ED6">
        <w:rPr>
          <w:rFonts w:ascii="Franklin Gothic Book" w:eastAsia="Times New Roman" w:hAnsi="Franklin Gothic Book" w:cs="Arial"/>
          <w:bCs/>
          <w:lang w:val="en" w:eastAsia="en-GB"/>
        </w:rPr>
        <w:t>in order to</w:t>
      </w:r>
      <w:proofErr w:type="gramEnd"/>
      <w:r w:rsidRPr="008B2ED6">
        <w:rPr>
          <w:rFonts w:ascii="Franklin Gothic Book" w:eastAsia="Times New Roman" w:hAnsi="Franklin Gothic Book" w:cs="Arial"/>
          <w:bCs/>
          <w:lang w:val="en" w:eastAsia="en-GB"/>
        </w:rPr>
        <w:t xml:space="preserve"> verify details about you and/or your application </w:t>
      </w:r>
      <w:r w:rsidR="00F237C2" w:rsidRPr="008B2ED6">
        <w:rPr>
          <w:rFonts w:ascii="Franklin Gothic Book" w:eastAsia="Times New Roman" w:hAnsi="Franklin Gothic Book" w:cs="Arial"/>
          <w:bCs/>
          <w:lang w:val="en" w:eastAsia="en-GB"/>
        </w:rPr>
        <w:t>to work for us</w:t>
      </w:r>
      <w:del w:id="2" w:author="Stephanie Clarke" w:date="2023-02-22T10:23:00Z">
        <w:r w:rsidR="00DF260B" w:rsidRPr="008B2ED6" w:rsidDel="00212046">
          <w:rPr>
            <w:rFonts w:ascii="Franklin Gothic Book" w:eastAsia="Times New Roman" w:hAnsi="Franklin Gothic Book" w:cs="Arial"/>
            <w:bCs/>
            <w:lang w:val="en" w:eastAsia="en-GB"/>
          </w:rPr>
          <w:delText>.</w:delText>
        </w:r>
      </w:del>
      <w:ins w:id="3" w:author="Stephanie Clarke" w:date="2023-02-22T10:23:00Z">
        <w:r w:rsidR="00212046">
          <w:rPr>
            <w:rFonts w:ascii="Franklin Gothic Book" w:eastAsia="Times New Roman" w:hAnsi="Franklin Gothic Book" w:cs="Arial"/>
            <w:bCs/>
            <w:lang w:val="en" w:eastAsia="en-GB"/>
          </w:rPr>
          <w:t>; and</w:t>
        </w:r>
      </w:ins>
    </w:p>
    <w:p w14:paraId="58690024" w14:textId="52634AD6" w:rsidR="00212046" w:rsidRPr="008B2ED6" w:rsidRDefault="00212046" w:rsidP="00212046">
      <w:pPr>
        <w:numPr>
          <w:ilvl w:val="0"/>
          <w:numId w:val="1"/>
        </w:numPr>
        <w:spacing w:before="120" w:after="0" w:line="240" w:lineRule="auto"/>
        <w:ind w:left="357" w:hanging="357"/>
        <w:jc w:val="both"/>
        <w:outlineLvl w:val="1"/>
        <w:rPr>
          <w:rFonts w:ascii="Franklin Gothic Book" w:eastAsia="Times New Roman" w:hAnsi="Franklin Gothic Book" w:cs="Arial"/>
          <w:bCs/>
          <w:lang w:val="en" w:eastAsia="en-GB"/>
        </w:rPr>
      </w:pPr>
      <w:ins w:id="4" w:author="Stephanie Clarke" w:date="2023-02-22T10:23:00Z">
        <w:r>
          <w:rPr>
            <w:rFonts w:ascii="Franklin Gothic Book" w:eastAsia="Times New Roman" w:hAnsi="Franklin Gothic Book" w:cs="Arial"/>
            <w:bCs/>
            <w:lang w:val="en" w:eastAsia="en-GB"/>
          </w:rPr>
          <w:t xml:space="preserve">through online searches </w:t>
        </w:r>
      </w:ins>
      <w:ins w:id="5" w:author="Stephanie Clarke" w:date="2023-02-22T10:24:00Z">
        <w:r>
          <w:rPr>
            <w:rFonts w:ascii="Franklin Gothic Book" w:eastAsia="Times New Roman" w:hAnsi="Franklin Gothic Book" w:cs="Arial"/>
            <w:bCs/>
            <w:lang w:val="en" w:eastAsia="en-GB"/>
          </w:rPr>
          <w:t xml:space="preserve">carried out </w:t>
        </w:r>
      </w:ins>
      <w:ins w:id="6" w:author="Stephanie Clarke" w:date="2023-02-22T10:25:00Z">
        <w:r w:rsidR="0017240F">
          <w:rPr>
            <w:rFonts w:ascii="Franklin Gothic Book" w:eastAsia="Times New Roman" w:hAnsi="Franklin Gothic Book" w:cs="Arial"/>
            <w:bCs/>
            <w:lang w:val="en" w:eastAsia="en-GB"/>
          </w:rPr>
          <w:t>as part of</w:t>
        </w:r>
      </w:ins>
      <w:ins w:id="7" w:author="Stephanie Clarke" w:date="2023-02-22T10:24:00Z">
        <w:r>
          <w:rPr>
            <w:rFonts w:ascii="Franklin Gothic Book" w:eastAsia="Times New Roman" w:hAnsi="Franklin Gothic Book" w:cs="Arial"/>
            <w:bCs/>
            <w:lang w:val="en" w:eastAsia="en-GB"/>
          </w:rPr>
          <w:t xml:space="preserve"> the recruitment process. </w:t>
        </w:r>
      </w:ins>
    </w:p>
    <w:p w14:paraId="25FE09C5" w14:textId="77777777" w:rsidR="001A6E71" w:rsidRPr="008B2ED6" w:rsidRDefault="00DF260B" w:rsidP="00DF260B">
      <w:p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More generally, </w:t>
      </w:r>
      <w:proofErr w:type="gramStart"/>
      <w:r w:rsidR="00F237C2" w:rsidRPr="008B2ED6">
        <w:rPr>
          <w:rFonts w:ascii="Franklin Gothic Book" w:eastAsia="Times New Roman" w:hAnsi="Franklin Gothic Book" w:cs="Arial"/>
          <w:bCs/>
          <w:lang w:val="en" w:eastAsia="en-GB"/>
        </w:rPr>
        <w:t>during the course of</w:t>
      </w:r>
      <w:proofErr w:type="gramEnd"/>
      <w:r w:rsidR="00F237C2" w:rsidRPr="008B2ED6">
        <w:rPr>
          <w:rFonts w:ascii="Franklin Gothic Book" w:eastAsia="Times New Roman" w:hAnsi="Franklin Gothic Book" w:cs="Arial"/>
          <w:bCs/>
          <w:lang w:val="en" w:eastAsia="en-GB"/>
        </w:rPr>
        <w:t xml:space="preserve"> your employment with us</w:t>
      </w:r>
      <w:r w:rsidR="00670180" w:rsidRPr="008B2ED6">
        <w:rPr>
          <w:rFonts w:ascii="Franklin Gothic Book" w:eastAsia="Times New Roman" w:hAnsi="Franklin Gothic Book" w:cs="Arial"/>
          <w:bCs/>
          <w:lang w:val="en" w:eastAsia="en-GB"/>
        </w:rPr>
        <w:t xml:space="preserve">, </w:t>
      </w:r>
      <w:r w:rsidR="00F237C2" w:rsidRPr="008B2ED6">
        <w:rPr>
          <w:rFonts w:ascii="Franklin Gothic Book" w:eastAsia="Times New Roman" w:hAnsi="Franklin Gothic Book" w:cs="Arial"/>
          <w:bCs/>
          <w:lang w:val="en" w:eastAsia="en-GB"/>
        </w:rPr>
        <w:t xml:space="preserve">as a member of staff, </w:t>
      </w:r>
      <w:r w:rsidR="001A6E71" w:rsidRPr="008B2ED6">
        <w:rPr>
          <w:rFonts w:ascii="Franklin Gothic Book" w:eastAsia="Times New Roman" w:hAnsi="Franklin Gothic Book" w:cs="Arial"/>
          <w:bCs/>
          <w:lang w:val="en" w:eastAsia="en-GB"/>
        </w:rPr>
        <w:t>we will collect data from or about you, including:</w:t>
      </w:r>
    </w:p>
    <w:p w14:paraId="622C03D9" w14:textId="77777777" w:rsidR="005E7476" w:rsidRPr="008B2ED6" w:rsidRDefault="00F237C2" w:rsidP="005E7476">
      <w:pPr>
        <w:pStyle w:val="ListParagraph"/>
        <w:numPr>
          <w:ilvl w:val="0"/>
          <w:numId w:val="19"/>
        </w:num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when you provide</w:t>
      </w:r>
      <w:r w:rsidR="00A1308E" w:rsidRPr="008B2ED6">
        <w:rPr>
          <w:rFonts w:ascii="Franklin Gothic Book" w:eastAsia="Times New Roman" w:hAnsi="Franklin Gothic Book" w:cs="Arial"/>
          <w:bCs/>
          <w:lang w:val="en" w:eastAsia="en-GB"/>
        </w:rPr>
        <w:t xml:space="preserve"> or update</w:t>
      </w:r>
      <w:r w:rsidR="005E7476" w:rsidRPr="008B2ED6">
        <w:rPr>
          <w:rFonts w:ascii="Franklin Gothic Book" w:eastAsia="Times New Roman" w:hAnsi="Franklin Gothic Book" w:cs="Arial"/>
          <w:bCs/>
          <w:lang w:val="en" w:eastAsia="en-GB"/>
        </w:rPr>
        <w:t xml:space="preserve"> your contact details;</w:t>
      </w:r>
    </w:p>
    <w:p w14:paraId="67161C69" w14:textId="77777777" w:rsidR="005E7476" w:rsidRPr="008B2ED6" w:rsidRDefault="005E7476" w:rsidP="005E7476">
      <w:pPr>
        <w:pStyle w:val="ListParagraph"/>
        <w:spacing w:before="100" w:beforeAutospacing="1" w:after="100" w:afterAutospacing="1" w:line="240" w:lineRule="auto"/>
        <w:jc w:val="both"/>
        <w:outlineLvl w:val="1"/>
        <w:rPr>
          <w:rFonts w:ascii="Franklin Gothic Book" w:eastAsia="Times New Roman" w:hAnsi="Franklin Gothic Book" w:cs="Arial"/>
          <w:bCs/>
          <w:lang w:val="en" w:eastAsia="en-GB"/>
        </w:rPr>
      </w:pPr>
    </w:p>
    <w:p w14:paraId="165ECA7B" w14:textId="77777777" w:rsidR="005E7476" w:rsidRPr="008B2ED6" w:rsidRDefault="00F237C2" w:rsidP="005E7476">
      <w:pPr>
        <w:pStyle w:val="ListParagraph"/>
        <w:numPr>
          <w:ilvl w:val="0"/>
          <w:numId w:val="19"/>
        </w:num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when you or another member of staff completes paperwork regarding y</w:t>
      </w:r>
      <w:r w:rsidR="005E7476" w:rsidRPr="008B2ED6">
        <w:rPr>
          <w:rFonts w:ascii="Franklin Gothic Book" w:eastAsia="Times New Roman" w:hAnsi="Franklin Gothic Book" w:cs="Arial"/>
          <w:bCs/>
          <w:lang w:val="en" w:eastAsia="en-GB"/>
        </w:rPr>
        <w:t>our performance appraisals;</w:t>
      </w:r>
    </w:p>
    <w:p w14:paraId="55842FFF" w14:textId="77777777" w:rsidR="005E7476" w:rsidRPr="008B2ED6" w:rsidRDefault="005E7476" w:rsidP="005E7476">
      <w:pPr>
        <w:pStyle w:val="ListParagraph"/>
        <w:rPr>
          <w:rFonts w:ascii="Franklin Gothic Book" w:eastAsia="Times New Roman" w:hAnsi="Franklin Gothic Book" w:cs="Arial"/>
          <w:bCs/>
          <w:lang w:val="en" w:eastAsia="en-GB"/>
        </w:rPr>
      </w:pPr>
    </w:p>
    <w:p w14:paraId="4FE69674" w14:textId="36D125EB" w:rsidR="007A4DA6" w:rsidRPr="008B2ED6" w:rsidRDefault="00F237C2" w:rsidP="007A4DA6">
      <w:pPr>
        <w:pStyle w:val="ListParagraph"/>
        <w:numPr>
          <w:ilvl w:val="0"/>
          <w:numId w:val="19"/>
        </w:num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in the course of </w:t>
      </w:r>
      <w:r w:rsidR="00646694" w:rsidRPr="008B2ED6">
        <w:rPr>
          <w:rFonts w:ascii="Franklin Gothic Book" w:eastAsia="Times New Roman" w:hAnsi="Franklin Gothic Book" w:cs="Arial"/>
          <w:bCs/>
          <w:lang w:val="en" w:eastAsia="en-GB"/>
        </w:rPr>
        <w:t>fulfilling</w:t>
      </w:r>
      <w:r w:rsidRPr="008B2ED6">
        <w:rPr>
          <w:rFonts w:ascii="Franklin Gothic Book" w:eastAsia="Times New Roman" w:hAnsi="Franklin Gothic Book" w:cs="Arial"/>
          <w:bCs/>
          <w:lang w:val="en" w:eastAsia="en-GB"/>
        </w:rPr>
        <w:t xml:space="preserve"> your </w:t>
      </w:r>
      <w:r w:rsidR="00646694" w:rsidRPr="008B2ED6">
        <w:rPr>
          <w:rFonts w:ascii="Franklin Gothic Book" w:eastAsia="Times New Roman" w:hAnsi="Franklin Gothic Book" w:cs="Arial"/>
          <w:bCs/>
          <w:lang w:val="en" w:eastAsia="en-GB"/>
        </w:rPr>
        <w:t>employment (or equivalent)</w:t>
      </w:r>
      <w:r w:rsidRPr="008B2ED6">
        <w:rPr>
          <w:rFonts w:ascii="Franklin Gothic Book" w:eastAsia="Times New Roman" w:hAnsi="Franklin Gothic Book" w:cs="Arial"/>
          <w:bCs/>
          <w:lang w:val="en" w:eastAsia="en-GB"/>
        </w:rPr>
        <w:t xml:space="preserve"> duties more generally</w:t>
      </w:r>
      <w:r w:rsidR="007A4DA6" w:rsidRPr="008B2ED6">
        <w:rPr>
          <w:rFonts w:ascii="Franklin Gothic Book" w:eastAsia="Times New Roman" w:hAnsi="Franklin Gothic Book" w:cs="Arial"/>
          <w:bCs/>
          <w:lang w:val="en" w:eastAsia="en-GB"/>
        </w:rPr>
        <w:t>, including by filling reports, note taking, or sending emails on school systems</w:t>
      </w:r>
      <w:r w:rsidR="00670180" w:rsidRPr="008B2ED6">
        <w:rPr>
          <w:rFonts w:ascii="Franklin Gothic Book" w:eastAsia="Times New Roman" w:hAnsi="Franklin Gothic Book" w:cs="Arial"/>
          <w:bCs/>
          <w:lang w:val="en" w:eastAsia="en-GB"/>
        </w:rPr>
        <w:t>;</w:t>
      </w:r>
    </w:p>
    <w:p w14:paraId="53EAAD2A" w14:textId="77777777" w:rsidR="007A4DA6" w:rsidRPr="008B2ED6" w:rsidRDefault="007A4DA6" w:rsidP="007A4DA6">
      <w:pPr>
        <w:pStyle w:val="ListParagraph"/>
        <w:rPr>
          <w:rFonts w:ascii="Franklin Gothic Book" w:eastAsia="Times New Roman" w:hAnsi="Franklin Gothic Book" w:cs="Arial"/>
          <w:bCs/>
          <w:lang w:val="en" w:eastAsia="en-GB"/>
        </w:rPr>
      </w:pPr>
    </w:p>
    <w:p w14:paraId="14501DB0" w14:textId="7DA40AA0" w:rsidR="008B2ED6" w:rsidRPr="001728AD" w:rsidRDefault="00670180" w:rsidP="00114D1F">
      <w:pPr>
        <w:pStyle w:val="ListParagraph"/>
        <w:numPr>
          <w:ilvl w:val="0"/>
          <w:numId w:val="19"/>
        </w:num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in various other ways as you interact with us during your time as </w:t>
      </w:r>
      <w:r w:rsidR="00F237C2" w:rsidRPr="008B2ED6">
        <w:rPr>
          <w:rFonts w:ascii="Franklin Gothic Book" w:eastAsia="Times New Roman" w:hAnsi="Franklin Gothic Book" w:cs="Arial"/>
          <w:bCs/>
          <w:lang w:val="en" w:eastAsia="en-GB"/>
        </w:rPr>
        <w:t>a member of staff</w:t>
      </w:r>
      <w:r w:rsidR="00AD02A2" w:rsidRPr="008B2ED6">
        <w:rPr>
          <w:rFonts w:ascii="Franklin Gothic Book" w:eastAsia="Times New Roman" w:hAnsi="Franklin Gothic Book" w:cs="Arial"/>
          <w:bCs/>
          <w:lang w:val="en" w:eastAsia="en-GB"/>
        </w:rPr>
        <w:t xml:space="preserve">, and </w:t>
      </w:r>
      <w:r w:rsidR="00F237C2" w:rsidRPr="008B2ED6">
        <w:rPr>
          <w:rFonts w:ascii="Franklin Gothic Book" w:eastAsia="Times New Roman" w:hAnsi="Franklin Gothic Book" w:cs="Arial"/>
          <w:bCs/>
          <w:lang w:val="en" w:eastAsia="en-GB"/>
        </w:rPr>
        <w:t xml:space="preserve">afterwards, where relevant, </w:t>
      </w:r>
      <w:r w:rsidRPr="008B2ED6">
        <w:rPr>
          <w:rFonts w:ascii="Franklin Gothic Book" w:eastAsia="Times New Roman" w:hAnsi="Franklin Gothic Book" w:cs="Arial"/>
          <w:bCs/>
          <w:lang w:val="en" w:eastAsia="en-GB"/>
        </w:rPr>
        <w:t>for the</w:t>
      </w:r>
      <w:r w:rsidR="00AD02A2" w:rsidRPr="008B2ED6">
        <w:rPr>
          <w:rFonts w:ascii="Franklin Gothic Book" w:eastAsia="Times New Roman" w:hAnsi="Franklin Gothic Book" w:cs="Arial"/>
          <w:bCs/>
          <w:lang w:val="en" w:eastAsia="en-GB"/>
        </w:rPr>
        <w:t xml:space="preserve"> various purposes set out below.</w:t>
      </w:r>
    </w:p>
    <w:p w14:paraId="52F30207" w14:textId="77777777" w:rsidR="00670180" w:rsidRPr="008B2ED6" w:rsidRDefault="00670180" w:rsidP="00114D1F">
      <w:pPr>
        <w:spacing w:before="100" w:beforeAutospacing="1" w:after="100" w:afterAutospacing="1" w:line="240" w:lineRule="auto"/>
        <w:jc w:val="both"/>
        <w:outlineLvl w:val="1"/>
        <w:rPr>
          <w:rFonts w:ascii="Franklin Gothic Book" w:eastAsia="Times New Roman" w:hAnsi="Franklin Gothic Book" w:cs="Arial"/>
          <w:b/>
          <w:bCs/>
          <w:lang w:val="en" w:eastAsia="en-GB"/>
        </w:rPr>
      </w:pPr>
      <w:r w:rsidRPr="008B2ED6">
        <w:rPr>
          <w:rFonts w:ascii="Franklin Gothic Book" w:eastAsia="Times New Roman" w:hAnsi="Franklin Gothic Book" w:cs="Arial"/>
          <w:b/>
          <w:bCs/>
          <w:lang w:val="en" w:eastAsia="en-GB"/>
        </w:rPr>
        <w:t>The types of information we collect</w:t>
      </w:r>
    </w:p>
    <w:p w14:paraId="088F6A63" w14:textId="77777777" w:rsidR="00670180" w:rsidRPr="008B2ED6" w:rsidRDefault="00670180" w:rsidP="00114D1F">
      <w:p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We may collect the following types of personal data about you</w:t>
      </w:r>
      <w:r w:rsidR="00F237C2" w:rsidRPr="008B2ED6">
        <w:rPr>
          <w:rFonts w:ascii="Franklin Gothic Book" w:eastAsia="Times New Roman" w:hAnsi="Franklin Gothic Book" w:cs="Arial"/>
          <w:bCs/>
          <w:lang w:val="en" w:eastAsia="en-GB"/>
        </w:rPr>
        <w:t xml:space="preserve"> (and your family members and 'next of kin', where relevant)</w:t>
      </w:r>
      <w:r w:rsidRPr="008B2ED6">
        <w:rPr>
          <w:rFonts w:ascii="Franklin Gothic Book" w:eastAsia="Times New Roman" w:hAnsi="Franklin Gothic Book" w:cs="Arial"/>
          <w:bCs/>
          <w:lang w:val="en" w:eastAsia="en-GB"/>
        </w:rPr>
        <w:t>:</w:t>
      </w:r>
    </w:p>
    <w:p w14:paraId="00F10A78" w14:textId="77777777" w:rsidR="00AD02A2" w:rsidRPr="008B2ED6" w:rsidRDefault="00044704" w:rsidP="00114D1F">
      <w:pPr>
        <w:numPr>
          <w:ilvl w:val="0"/>
          <w:numId w:val="1"/>
        </w:numPr>
        <w:spacing w:before="100" w:beforeAutospacing="1" w:after="100" w:afterAutospacing="1" w:line="240" w:lineRule="auto"/>
        <w:ind w:left="360"/>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c</w:t>
      </w:r>
      <w:r w:rsidR="00AD02A2" w:rsidRPr="008B2ED6">
        <w:rPr>
          <w:rFonts w:ascii="Franklin Gothic Book" w:eastAsia="Times New Roman" w:hAnsi="Franklin Gothic Book" w:cs="Arial"/>
          <w:bCs/>
          <w:lang w:val="en" w:eastAsia="en-GB"/>
        </w:rPr>
        <w:t>ontact and communications information, including:</w:t>
      </w:r>
    </w:p>
    <w:p w14:paraId="3A2B6168" w14:textId="77777777" w:rsidR="00AD02A2" w:rsidRPr="008B2ED6" w:rsidRDefault="00AD02A2" w:rsidP="00114D1F">
      <w:pPr>
        <w:numPr>
          <w:ilvl w:val="0"/>
          <w:numId w:val="15"/>
        </w:numPr>
        <w:spacing w:before="100" w:beforeAutospacing="1" w:after="100" w:afterAutospacing="1" w:line="240" w:lineRule="auto"/>
        <w:jc w:val="both"/>
        <w:rPr>
          <w:rFonts w:ascii="Franklin Gothic Book" w:hAnsi="Franklin Gothic Book" w:cs="Arial"/>
          <w:lang w:eastAsia="en-GB"/>
        </w:rPr>
      </w:pPr>
      <w:r w:rsidRPr="008B2ED6">
        <w:rPr>
          <w:rFonts w:ascii="Franklin Gothic Book" w:hAnsi="Franklin Gothic Book" w:cs="Arial"/>
          <w:lang w:eastAsia="en-GB"/>
        </w:rPr>
        <w:t>your contact details (including email address(es), telephone numbers and postal address(es);</w:t>
      </w:r>
    </w:p>
    <w:p w14:paraId="2D449505" w14:textId="77777777" w:rsidR="00AD02A2" w:rsidRPr="008B2ED6" w:rsidRDefault="00F237C2" w:rsidP="00114D1F">
      <w:pPr>
        <w:numPr>
          <w:ilvl w:val="0"/>
          <w:numId w:val="15"/>
        </w:numPr>
        <w:spacing w:before="100" w:beforeAutospacing="1" w:after="100" w:afterAutospacing="1" w:line="240" w:lineRule="auto"/>
        <w:jc w:val="both"/>
        <w:rPr>
          <w:rFonts w:ascii="Franklin Gothic Book" w:hAnsi="Franklin Gothic Book" w:cs="Arial"/>
          <w:lang w:eastAsia="en-GB"/>
        </w:rPr>
      </w:pPr>
      <w:r w:rsidRPr="008B2ED6">
        <w:rPr>
          <w:rFonts w:ascii="Franklin Gothic Book" w:hAnsi="Franklin Gothic Book" w:cs="Arial"/>
          <w:lang w:eastAsia="en-GB"/>
        </w:rPr>
        <w:lastRenderedPageBreak/>
        <w:t>contact details (through various means, as above) for your family members and 'next of kin'</w:t>
      </w:r>
      <w:r w:rsidR="003F5DC5" w:rsidRPr="008B2ED6">
        <w:rPr>
          <w:rFonts w:ascii="Franklin Gothic Book" w:hAnsi="Franklin Gothic Book" w:cs="Arial"/>
          <w:lang w:eastAsia="en-GB"/>
        </w:rPr>
        <w:t>, in which case you confirm that you have the right to pass this information to us for use by us in accordance with this Privacy Notice</w:t>
      </w:r>
      <w:r w:rsidRPr="008B2ED6">
        <w:rPr>
          <w:rFonts w:ascii="Franklin Gothic Book" w:hAnsi="Franklin Gothic Book" w:cs="Arial"/>
          <w:lang w:eastAsia="en-GB"/>
        </w:rPr>
        <w:t>;</w:t>
      </w:r>
    </w:p>
    <w:p w14:paraId="3B15B5A3" w14:textId="77777777" w:rsidR="00AD02A2" w:rsidRPr="008B2ED6" w:rsidRDefault="00AD02A2" w:rsidP="00114D1F">
      <w:pPr>
        <w:numPr>
          <w:ilvl w:val="0"/>
          <w:numId w:val="15"/>
        </w:numPr>
        <w:spacing w:before="100" w:beforeAutospacing="1" w:after="100" w:afterAutospacing="1" w:line="240" w:lineRule="auto"/>
        <w:jc w:val="both"/>
        <w:rPr>
          <w:rFonts w:ascii="Franklin Gothic Book" w:hAnsi="Franklin Gothic Book" w:cs="Arial"/>
          <w:lang w:eastAsia="en-GB"/>
        </w:rPr>
      </w:pPr>
      <w:r w:rsidRPr="008B2ED6">
        <w:rPr>
          <w:rFonts w:ascii="Franklin Gothic Book" w:hAnsi="Franklin Gothic Book" w:cs="Arial"/>
          <w:lang w:eastAsia="en-GB"/>
        </w:rPr>
        <w:t xml:space="preserve">records of communications and interactions we have had with </w:t>
      </w:r>
      <w:proofErr w:type="gramStart"/>
      <w:r w:rsidRPr="008B2ED6">
        <w:rPr>
          <w:rFonts w:ascii="Franklin Gothic Book" w:hAnsi="Franklin Gothic Book" w:cs="Arial"/>
          <w:lang w:eastAsia="en-GB"/>
        </w:rPr>
        <w:t>you</w:t>
      </w:r>
      <w:r w:rsidR="00044704" w:rsidRPr="008B2ED6">
        <w:rPr>
          <w:rFonts w:ascii="Franklin Gothic Book" w:hAnsi="Franklin Gothic Book" w:cs="Arial"/>
          <w:lang w:eastAsia="en-GB"/>
        </w:rPr>
        <w:t>;</w:t>
      </w:r>
      <w:proofErr w:type="gramEnd"/>
    </w:p>
    <w:p w14:paraId="4AE5F95E" w14:textId="4E07C8DD" w:rsidR="00AD02A2" w:rsidRPr="008B2ED6" w:rsidRDefault="00044704" w:rsidP="00114D1F">
      <w:pPr>
        <w:numPr>
          <w:ilvl w:val="0"/>
          <w:numId w:val="1"/>
        </w:numPr>
        <w:spacing w:before="100" w:beforeAutospacing="1" w:after="100" w:afterAutospacing="1" w:line="240" w:lineRule="auto"/>
        <w:ind w:left="360"/>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b</w:t>
      </w:r>
      <w:r w:rsidR="00AD02A2" w:rsidRPr="008B2ED6">
        <w:rPr>
          <w:rFonts w:ascii="Franklin Gothic Book" w:eastAsia="Times New Roman" w:hAnsi="Franklin Gothic Book" w:cs="Arial"/>
          <w:bCs/>
          <w:lang w:val="en" w:eastAsia="en-GB"/>
        </w:rPr>
        <w:t>iographical</w:t>
      </w:r>
      <w:r w:rsidR="00C1503D" w:rsidRPr="008B2ED6">
        <w:rPr>
          <w:rFonts w:ascii="Franklin Gothic Book" w:eastAsia="Times New Roman" w:hAnsi="Franklin Gothic Book" w:cs="Arial"/>
          <w:bCs/>
          <w:lang w:val="en" w:eastAsia="en-GB"/>
        </w:rPr>
        <w:t xml:space="preserve">, </w:t>
      </w:r>
      <w:proofErr w:type="gramStart"/>
      <w:r w:rsidR="00487170" w:rsidRPr="008B2ED6">
        <w:rPr>
          <w:rFonts w:ascii="Franklin Gothic Book" w:eastAsia="Times New Roman" w:hAnsi="Franklin Gothic Book" w:cs="Arial"/>
          <w:bCs/>
          <w:lang w:val="en" w:eastAsia="en-GB"/>
        </w:rPr>
        <w:t>educational</w:t>
      </w:r>
      <w:proofErr w:type="gramEnd"/>
      <w:r w:rsidR="00C1503D" w:rsidRPr="008B2ED6">
        <w:rPr>
          <w:rFonts w:ascii="Franklin Gothic Book" w:eastAsia="Times New Roman" w:hAnsi="Franklin Gothic Book" w:cs="Arial"/>
          <w:bCs/>
          <w:lang w:val="en" w:eastAsia="en-GB"/>
        </w:rPr>
        <w:t xml:space="preserve"> and social</w:t>
      </w:r>
      <w:r w:rsidR="00AD02A2" w:rsidRPr="008B2ED6">
        <w:rPr>
          <w:rFonts w:ascii="Franklin Gothic Book" w:eastAsia="Times New Roman" w:hAnsi="Franklin Gothic Book" w:cs="Arial"/>
          <w:bCs/>
          <w:lang w:val="en" w:eastAsia="en-GB"/>
        </w:rPr>
        <w:t xml:space="preserve"> information, </w:t>
      </w:r>
      <w:r w:rsidRPr="008B2ED6">
        <w:rPr>
          <w:rFonts w:ascii="Franklin Gothic Book" w:eastAsia="Times New Roman" w:hAnsi="Franklin Gothic Book" w:cs="Arial"/>
          <w:bCs/>
          <w:lang w:val="en" w:eastAsia="en-GB"/>
        </w:rPr>
        <w:t>including</w:t>
      </w:r>
      <w:r w:rsidR="00AD02A2" w:rsidRPr="008B2ED6">
        <w:rPr>
          <w:rFonts w:ascii="Franklin Gothic Book" w:eastAsia="Times New Roman" w:hAnsi="Franklin Gothic Book" w:cs="Arial"/>
          <w:bCs/>
          <w:lang w:val="en" w:eastAsia="en-GB"/>
        </w:rPr>
        <w:t>:</w:t>
      </w:r>
    </w:p>
    <w:p w14:paraId="739C6C1A" w14:textId="77777777" w:rsidR="00AD02A2" w:rsidRPr="008B2ED6" w:rsidRDefault="00044704" w:rsidP="00114D1F">
      <w:pPr>
        <w:numPr>
          <w:ilvl w:val="0"/>
          <w:numId w:val="16"/>
        </w:numPr>
        <w:spacing w:before="100" w:beforeAutospacing="1" w:after="100" w:afterAutospacing="1" w:line="240" w:lineRule="auto"/>
        <w:jc w:val="both"/>
        <w:rPr>
          <w:rFonts w:ascii="Franklin Gothic Book" w:hAnsi="Franklin Gothic Book" w:cs="Arial"/>
          <w:lang w:eastAsia="en-GB"/>
        </w:rPr>
      </w:pPr>
      <w:r w:rsidRPr="008B2ED6">
        <w:rPr>
          <w:rFonts w:ascii="Franklin Gothic Book" w:hAnsi="Franklin Gothic Book" w:cs="Arial"/>
          <w:lang w:eastAsia="en-GB"/>
        </w:rPr>
        <w:t>y</w:t>
      </w:r>
      <w:r w:rsidR="00AD02A2" w:rsidRPr="008B2ED6">
        <w:rPr>
          <w:rFonts w:ascii="Franklin Gothic Book" w:hAnsi="Franklin Gothic Book" w:cs="Arial"/>
          <w:lang w:eastAsia="en-GB"/>
        </w:rPr>
        <w:t xml:space="preserve">our name, </w:t>
      </w:r>
      <w:r w:rsidR="00487170" w:rsidRPr="008B2ED6">
        <w:rPr>
          <w:rFonts w:ascii="Franklin Gothic Book" w:hAnsi="Franklin Gothic Book" w:cs="Arial"/>
          <w:lang w:eastAsia="en-GB"/>
        </w:rPr>
        <w:t xml:space="preserve">title, </w:t>
      </w:r>
      <w:r w:rsidR="00AD02A2" w:rsidRPr="008B2ED6">
        <w:rPr>
          <w:rFonts w:ascii="Franklin Gothic Book" w:hAnsi="Franklin Gothic Book" w:cs="Arial"/>
          <w:lang w:eastAsia="en-GB"/>
        </w:rPr>
        <w:t>gender, nationality and date of birth</w:t>
      </w:r>
      <w:r w:rsidRPr="008B2ED6">
        <w:rPr>
          <w:rFonts w:ascii="Franklin Gothic Book" w:hAnsi="Franklin Gothic Book" w:cs="Arial"/>
          <w:lang w:eastAsia="en-GB"/>
        </w:rPr>
        <w:t>;</w:t>
      </w:r>
    </w:p>
    <w:p w14:paraId="52EC234C" w14:textId="77777777" w:rsidR="00646694" w:rsidRPr="008B2ED6" w:rsidRDefault="00646694" w:rsidP="00114D1F">
      <w:pPr>
        <w:numPr>
          <w:ilvl w:val="0"/>
          <w:numId w:val="16"/>
        </w:numPr>
        <w:spacing w:after="0" w:line="240" w:lineRule="auto"/>
        <w:jc w:val="both"/>
        <w:rPr>
          <w:rFonts w:ascii="Franklin Gothic Book" w:hAnsi="Franklin Gothic Book" w:cs="Arial"/>
          <w:lang w:eastAsia="en-GB"/>
        </w:rPr>
      </w:pPr>
      <w:r w:rsidRPr="008B2ED6">
        <w:rPr>
          <w:rFonts w:ascii="Franklin Gothic Book" w:hAnsi="Franklin Gothic Book" w:cs="Arial"/>
          <w:lang w:eastAsia="en-GB"/>
        </w:rPr>
        <w:t xml:space="preserve">your image and likeness, including as captured in photographs taken for </w:t>
      </w:r>
      <w:r w:rsidR="003F5DC5" w:rsidRPr="008B2ED6">
        <w:rPr>
          <w:rFonts w:ascii="Franklin Gothic Book" w:hAnsi="Franklin Gothic Book" w:cs="Arial"/>
          <w:lang w:eastAsia="en-GB"/>
        </w:rPr>
        <w:t>work</w:t>
      </w:r>
      <w:r w:rsidRPr="008B2ED6">
        <w:rPr>
          <w:rFonts w:ascii="Franklin Gothic Book" w:hAnsi="Franklin Gothic Book" w:cs="Arial"/>
          <w:lang w:eastAsia="en-GB"/>
        </w:rPr>
        <w:t xml:space="preserve"> purposes;</w:t>
      </w:r>
    </w:p>
    <w:p w14:paraId="4812EC35" w14:textId="77777777" w:rsidR="00D93127" w:rsidRPr="008B2ED6" w:rsidRDefault="00D93127" w:rsidP="00114D1F">
      <w:pPr>
        <w:numPr>
          <w:ilvl w:val="0"/>
          <w:numId w:val="16"/>
        </w:numPr>
        <w:spacing w:after="0" w:line="240" w:lineRule="auto"/>
        <w:jc w:val="both"/>
        <w:rPr>
          <w:rFonts w:ascii="Franklin Gothic Book" w:hAnsi="Franklin Gothic Book" w:cs="Arial"/>
          <w:lang w:eastAsia="en-GB"/>
        </w:rPr>
      </w:pPr>
      <w:r w:rsidRPr="008B2ED6">
        <w:rPr>
          <w:rFonts w:ascii="Franklin Gothic Book" w:hAnsi="Franklin Gothic Book" w:cs="Arial"/>
          <w:lang w:eastAsia="en-GB"/>
        </w:rPr>
        <w:t>details of your education and references from your institutions of study;</w:t>
      </w:r>
    </w:p>
    <w:p w14:paraId="18FC7FAE" w14:textId="77777777" w:rsidR="00044704" w:rsidRPr="008B2ED6" w:rsidRDefault="00044704" w:rsidP="00114D1F">
      <w:pPr>
        <w:numPr>
          <w:ilvl w:val="0"/>
          <w:numId w:val="16"/>
        </w:numPr>
        <w:spacing w:after="0" w:line="240" w:lineRule="auto"/>
        <w:jc w:val="both"/>
        <w:rPr>
          <w:rFonts w:ascii="Franklin Gothic Book" w:hAnsi="Franklin Gothic Book" w:cs="Arial"/>
          <w:lang w:eastAsia="en-GB"/>
        </w:rPr>
      </w:pPr>
      <w:r w:rsidRPr="008B2ED6">
        <w:rPr>
          <w:rFonts w:ascii="Franklin Gothic Book" w:eastAsia="Times New Roman" w:hAnsi="Franklin Gothic Book" w:cs="Arial"/>
          <w:bCs/>
          <w:lang w:val="en" w:eastAsia="en-GB"/>
        </w:rPr>
        <w:t>lifestyle information and social circumstances;</w:t>
      </w:r>
    </w:p>
    <w:p w14:paraId="29BAE232" w14:textId="77777777" w:rsidR="00AD02A2" w:rsidRPr="008B2ED6" w:rsidRDefault="00044704" w:rsidP="00114D1F">
      <w:pPr>
        <w:numPr>
          <w:ilvl w:val="0"/>
          <w:numId w:val="16"/>
        </w:numPr>
        <w:spacing w:after="0" w:line="240" w:lineRule="auto"/>
        <w:jc w:val="both"/>
        <w:rPr>
          <w:rFonts w:ascii="Franklin Gothic Book" w:hAnsi="Franklin Gothic Book" w:cs="Arial"/>
          <w:lang w:eastAsia="en-GB"/>
        </w:rPr>
      </w:pPr>
      <w:r w:rsidRPr="008B2ED6">
        <w:rPr>
          <w:rFonts w:ascii="Franklin Gothic Book" w:hAnsi="Franklin Gothic Book" w:cs="Arial"/>
          <w:lang w:eastAsia="en-GB"/>
        </w:rPr>
        <w:t>y</w:t>
      </w:r>
      <w:r w:rsidR="00AD02A2" w:rsidRPr="008B2ED6">
        <w:rPr>
          <w:rFonts w:ascii="Franklin Gothic Book" w:hAnsi="Franklin Gothic Book" w:cs="Arial"/>
          <w:lang w:eastAsia="en-GB"/>
        </w:rPr>
        <w:t>our interests and extra-curricular activities</w:t>
      </w:r>
      <w:r w:rsidR="00487170" w:rsidRPr="008B2ED6">
        <w:rPr>
          <w:rFonts w:ascii="Franklin Gothic Book" w:hAnsi="Franklin Gothic Book" w:cs="Arial"/>
          <w:lang w:eastAsia="en-GB"/>
        </w:rPr>
        <w:t>;</w:t>
      </w:r>
    </w:p>
    <w:p w14:paraId="0184638C" w14:textId="77777777" w:rsidR="00044704" w:rsidRPr="008B2ED6" w:rsidRDefault="00044704" w:rsidP="00114D1F">
      <w:pPr>
        <w:numPr>
          <w:ilvl w:val="0"/>
          <w:numId w:val="1"/>
        </w:numPr>
        <w:spacing w:before="100" w:beforeAutospacing="1" w:after="100" w:afterAutospacing="1" w:line="240" w:lineRule="auto"/>
        <w:ind w:left="360"/>
        <w:jc w:val="both"/>
        <w:outlineLvl w:val="1"/>
        <w:rPr>
          <w:rFonts w:ascii="Franklin Gothic Book" w:hAnsi="Franklin Gothic Book" w:cs="Arial"/>
          <w:lang w:eastAsia="en-GB"/>
        </w:rPr>
      </w:pPr>
      <w:r w:rsidRPr="008B2ED6">
        <w:rPr>
          <w:rFonts w:ascii="Franklin Gothic Book" w:eastAsia="Times New Roman" w:hAnsi="Franklin Gothic Book" w:cs="Arial"/>
          <w:bCs/>
          <w:lang w:val="en" w:eastAsia="en-GB"/>
        </w:rPr>
        <w:t>financial</w:t>
      </w:r>
      <w:r w:rsidRPr="008B2ED6">
        <w:rPr>
          <w:rFonts w:ascii="Franklin Gothic Book" w:hAnsi="Franklin Gothic Book" w:cs="Arial"/>
          <w:lang w:eastAsia="en-GB"/>
        </w:rPr>
        <w:t xml:space="preserve"> information, including:</w:t>
      </w:r>
    </w:p>
    <w:p w14:paraId="4EEB9AFF" w14:textId="77777777" w:rsidR="00044704" w:rsidRPr="008B2ED6" w:rsidRDefault="00044704" w:rsidP="00114D1F">
      <w:pPr>
        <w:numPr>
          <w:ilvl w:val="0"/>
          <w:numId w:val="17"/>
        </w:numPr>
        <w:spacing w:before="100" w:beforeAutospacing="1" w:after="100" w:afterAutospacing="1" w:line="240" w:lineRule="auto"/>
        <w:jc w:val="both"/>
        <w:rPr>
          <w:rFonts w:ascii="Franklin Gothic Book" w:hAnsi="Franklin Gothic Book" w:cs="Arial"/>
          <w:lang w:eastAsia="en-GB"/>
        </w:rPr>
      </w:pPr>
      <w:r w:rsidRPr="008B2ED6">
        <w:rPr>
          <w:rFonts w:ascii="Franklin Gothic Book" w:hAnsi="Franklin Gothic Book" w:cs="Arial"/>
          <w:lang w:eastAsia="en-GB"/>
        </w:rPr>
        <w:t>your bank account number</w:t>
      </w:r>
      <w:r w:rsidR="00646694" w:rsidRPr="008B2ED6">
        <w:rPr>
          <w:rFonts w:ascii="Franklin Gothic Book" w:hAnsi="Franklin Gothic Book" w:cs="Arial"/>
          <w:lang w:eastAsia="en-GB"/>
        </w:rPr>
        <w:t>(s)</w:t>
      </w:r>
      <w:r w:rsidRPr="008B2ED6">
        <w:rPr>
          <w:rFonts w:ascii="Franklin Gothic Book" w:hAnsi="Franklin Gothic Book" w:cs="Arial"/>
          <w:lang w:eastAsia="en-GB"/>
        </w:rPr>
        <w:t>, name</w:t>
      </w:r>
      <w:r w:rsidR="00646694" w:rsidRPr="008B2ED6">
        <w:rPr>
          <w:rFonts w:ascii="Franklin Gothic Book" w:hAnsi="Franklin Gothic Book" w:cs="Arial"/>
          <w:lang w:eastAsia="en-GB"/>
        </w:rPr>
        <w:t>(s)</w:t>
      </w:r>
      <w:r w:rsidRPr="008B2ED6">
        <w:rPr>
          <w:rFonts w:ascii="Franklin Gothic Book" w:hAnsi="Franklin Gothic Book" w:cs="Arial"/>
          <w:lang w:eastAsia="en-GB"/>
        </w:rPr>
        <w:t xml:space="preserve"> and sort code</w:t>
      </w:r>
      <w:r w:rsidR="00646694" w:rsidRPr="008B2ED6">
        <w:rPr>
          <w:rFonts w:ascii="Franklin Gothic Book" w:hAnsi="Franklin Gothic Book" w:cs="Arial"/>
          <w:lang w:eastAsia="en-GB"/>
        </w:rPr>
        <w:t>(s)</w:t>
      </w:r>
      <w:r w:rsidRPr="008B2ED6">
        <w:rPr>
          <w:rFonts w:ascii="Franklin Gothic Book" w:hAnsi="Franklin Gothic Book" w:cs="Arial"/>
          <w:lang w:eastAsia="en-GB"/>
        </w:rPr>
        <w:t xml:space="preserve"> (used for</w:t>
      </w:r>
      <w:r w:rsidR="00646694" w:rsidRPr="008B2ED6">
        <w:rPr>
          <w:rFonts w:ascii="Franklin Gothic Book" w:hAnsi="Franklin Gothic Book" w:cs="Arial"/>
          <w:lang w:eastAsia="en-GB"/>
        </w:rPr>
        <w:t xml:space="preserve"> paying your salary and processing other payments</w:t>
      </w:r>
      <w:r w:rsidRPr="008B2ED6">
        <w:rPr>
          <w:rFonts w:ascii="Franklin Gothic Book" w:hAnsi="Franklin Gothic Book" w:cs="Arial"/>
          <w:lang w:eastAsia="en-GB"/>
        </w:rPr>
        <w:t>);</w:t>
      </w:r>
    </w:p>
    <w:p w14:paraId="3FA5F7C3" w14:textId="77777777" w:rsidR="00646694" w:rsidRPr="008B2ED6" w:rsidRDefault="00646694" w:rsidP="00114D1F">
      <w:pPr>
        <w:numPr>
          <w:ilvl w:val="0"/>
          <w:numId w:val="17"/>
        </w:numPr>
        <w:spacing w:before="100" w:beforeAutospacing="1" w:after="100" w:afterAutospacing="1" w:line="240" w:lineRule="auto"/>
        <w:jc w:val="both"/>
        <w:rPr>
          <w:rFonts w:ascii="Franklin Gothic Book" w:hAnsi="Franklin Gothic Book" w:cs="Arial"/>
          <w:lang w:eastAsia="en-GB"/>
        </w:rPr>
      </w:pPr>
      <w:r w:rsidRPr="008B2ED6">
        <w:rPr>
          <w:rFonts w:ascii="Franklin Gothic Book" w:hAnsi="Franklin Gothic Book" w:cs="Arial"/>
          <w:lang w:eastAsia="en-GB"/>
        </w:rPr>
        <w:t>your t</w:t>
      </w:r>
      <w:r w:rsidR="00044704" w:rsidRPr="008B2ED6">
        <w:rPr>
          <w:rFonts w:ascii="Franklin Gothic Book" w:hAnsi="Franklin Gothic Book" w:cs="Arial"/>
          <w:lang w:eastAsia="en-GB"/>
        </w:rPr>
        <w:t xml:space="preserve">ax status </w:t>
      </w:r>
      <w:r w:rsidRPr="008B2ED6">
        <w:rPr>
          <w:rFonts w:ascii="Franklin Gothic Book" w:hAnsi="Franklin Gothic Book" w:cs="Arial"/>
          <w:lang w:eastAsia="en-GB"/>
        </w:rPr>
        <w:t>(including residence status);</w:t>
      </w:r>
    </w:p>
    <w:p w14:paraId="5D1ED1F3" w14:textId="31488111" w:rsidR="00044704" w:rsidRPr="008B2ED6" w:rsidRDefault="00044704" w:rsidP="00114D1F">
      <w:pPr>
        <w:numPr>
          <w:ilvl w:val="0"/>
          <w:numId w:val="17"/>
        </w:numPr>
        <w:spacing w:before="100" w:beforeAutospacing="1" w:after="100" w:afterAutospacing="1" w:line="240" w:lineRule="auto"/>
        <w:jc w:val="both"/>
        <w:rPr>
          <w:rFonts w:ascii="Franklin Gothic Book" w:hAnsi="Franklin Gothic Book" w:cs="Arial"/>
          <w:lang w:eastAsia="en-GB"/>
        </w:rPr>
      </w:pPr>
      <w:r w:rsidRPr="008B2ED6">
        <w:rPr>
          <w:rFonts w:ascii="Franklin Gothic Book" w:hAnsi="Franklin Gothic Book" w:cs="Arial"/>
          <w:lang w:eastAsia="en-GB"/>
        </w:rPr>
        <w:t>G</w:t>
      </w:r>
      <w:r w:rsidR="00646694" w:rsidRPr="008B2ED6">
        <w:rPr>
          <w:rFonts w:ascii="Franklin Gothic Book" w:hAnsi="Franklin Gothic Book" w:cs="Arial"/>
          <w:lang w:eastAsia="en-GB"/>
        </w:rPr>
        <w:t>ift Aid declaration information, where relevant (for example, where we help you to administer donations to charity from your pre-taxed earnings);</w:t>
      </w:r>
    </w:p>
    <w:p w14:paraId="6F19C352" w14:textId="4F1C9AF9" w:rsidR="00B01188" w:rsidRPr="008B2ED6" w:rsidRDefault="00602042" w:rsidP="00114D1F">
      <w:pPr>
        <w:numPr>
          <w:ilvl w:val="0"/>
          <w:numId w:val="17"/>
        </w:numPr>
        <w:spacing w:before="100" w:beforeAutospacing="1" w:after="100" w:afterAutospacing="1" w:line="240" w:lineRule="auto"/>
        <w:jc w:val="both"/>
        <w:rPr>
          <w:rFonts w:ascii="Franklin Gothic Book" w:hAnsi="Franklin Gothic Book" w:cs="Arial"/>
          <w:lang w:eastAsia="en-GB"/>
        </w:rPr>
      </w:pPr>
      <w:r w:rsidRPr="008B2ED6">
        <w:rPr>
          <w:rFonts w:ascii="Franklin Gothic Book" w:hAnsi="Franklin Gothic Book" w:cs="Arial"/>
          <w:lang w:eastAsia="en-GB"/>
        </w:rPr>
        <w:t>i</w:t>
      </w:r>
      <w:r w:rsidR="00B01188" w:rsidRPr="008B2ED6">
        <w:rPr>
          <w:rFonts w:ascii="Franklin Gothic Book" w:hAnsi="Franklin Gothic Book" w:cs="Arial"/>
          <w:lang w:eastAsia="en-GB"/>
        </w:rPr>
        <w:t>nformation related to pensions</w:t>
      </w:r>
      <w:r w:rsidRPr="008B2ED6">
        <w:rPr>
          <w:rFonts w:ascii="Franklin Gothic Book" w:hAnsi="Franklin Gothic Book" w:cs="Arial"/>
          <w:lang w:eastAsia="en-GB"/>
        </w:rPr>
        <w:t>, national insurance, or employee benefit schemes;</w:t>
      </w:r>
    </w:p>
    <w:p w14:paraId="02693684" w14:textId="77777777" w:rsidR="00646694" w:rsidRPr="008B2ED6" w:rsidRDefault="00646694" w:rsidP="00114D1F">
      <w:pPr>
        <w:numPr>
          <w:ilvl w:val="0"/>
          <w:numId w:val="1"/>
        </w:numPr>
        <w:spacing w:before="100" w:beforeAutospacing="1" w:after="100" w:afterAutospacing="1" w:line="240" w:lineRule="auto"/>
        <w:ind w:left="360"/>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work related information, including:</w:t>
      </w:r>
    </w:p>
    <w:p w14:paraId="195D1443" w14:textId="77777777" w:rsidR="00D93127" w:rsidRPr="008B2ED6" w:rsidRDefault="00D93127" w:rsidP="00114D1F">
      <w:pPr>
        <w:numPr>
          <w:ilvl w:val="0"/>
          <w:numId w:val="18"/>
        </w:numPr>
        <w:spacing w:before="100" w:beforeAutospacing="1" w:after="100" w:afterAutospacing="1" w:line="240" w:lineRule="auto"/>
        <w:jc w:val="both"/>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details of your work history and references from your previous employer(s);</w:t>
      </w:r>
    </w:p>
    <w:p w14:paraId="22DF0B90" w14:textId="3A175C7A" w:rsidR="00C1503D" w:rsidRPr="008B2ED6" w:rsidRDefault="00646694" w:rsidP="00114D1F">
      <w:pPr>
        <w:numPr>
          <w:ilvl w:val="0"/>
          <w:numId w:val="18"/>
        </w:numPr>
        <w:spacing w:before="100" w:beforeAutospacing="1" w:after="100" w:afterAutospacing="1" w:line="240" w:lineRule="auto"/>
        <w:jc w:val="both"/>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your personal data captured in the</w:t>
      </w:r>
      <w:r w:rsidR="00C1503D" w:rsidRPr="008B2ED6">
        <w:rPr>
          <w:rFonts w:ascii="Franklin Gothic Book" w:eastAsia="Times New Roman" w:hAnsi="Franklin Gothic Book" w:cs="Arial"/>
          <w:bCs/>
          <w:lang w:val="en" w:eastAsia="en-GB"/>
        </w:rPr>
        <w:t xml:space="preserve"> work product(s)</w:t>
      </w:r>
      <w:r w:rsidR="00F037B9" w:rsidRPr="008B2ED6">
        <w:rPr>
          <w:rFonts w:ascii="Franklin Gothic Book" w:eastAsia="Times New Roman" w:hAnsi="Franklin Gothic Book" w:cs="Arial"/>
          <w:bCs/>
          <w:lang w:val="en" w:eastAsia="en-GB"/>
        </w:rPr>
        <w:t>, notes and correspondence</w:t>
      </w:r>
      <w:r w:rsidR="00C1503D" w:rsidRPr="008B2ED6">
        <w:rPr>
          <w:rFonts w:ascii="Franklin Gothic Book" w:eastAsia="Times New Roman" w:hAnsi="Franklin Gothic Book" w:cs="Arial"/>
          <w:bCs/>
          <w:lang w:val="en" w:eastAsia="en-GB"/>
        </w:rPr>
        <w:t xml:space="preserve"> you create while employed by o</w:t>
      </w:r>
      <w:r w:rsidR="003F5DC5" w:rsidRPr="008B2ED6">
        <w:rPr>
          <w:rFonts w:ascii="Franklin Gothic Book" w:eastAsia="Times New Roman" w:hAnsi="Franklin Gothic Book" w:cs="Arial"/>
          <w:bCs/>
          <w:lang w:val="en" w:eastAsia="en-GB"/>
        </w:rPr>
        <w:t>r otherwise engaged to work for the school</w:t>
      </w:r>
      <w:r w:rsidR="00C1503D" w:rsidRPr="008B2ED6">
        <w:rPr>
          <w:rFonts w:ascii="Franklin Gothic Book" w:eastAsia="Times New Roman" w:hAnsi="Franklin Gothic Book" w:cs="Arial"/>
          <w:bCs/>
          <w:lang w:val="en" w:eastAsia="en-GB"/>
        </w:rPr>
        <w:t>;</w:t>
      </w:r>
    </w:p>
    <w:p w14:paraId="61CB46C9" w14:textId="77777777" w:rsidR="00646694" w:rsidRPr="008B2ED6" w:rsidRDefault="00646694" w:rsidP="00114D1F">
      <w:pPr>
        <w:numPr>
          <w:ilvl w:val="0"/>
          <w:numId w:val="18"/>
        </w:numPr>
        <w:spacing w:before="100" w:beforeAutospacing="1" w:after="100" w:afterAutospacing="1" w:line="240" w:lineRule="auto"/>
        <w:jc w:val="both"/>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details of </w:t>
      </w:r>
      <w:r w:rsidRPr="008B2ED6">
        <w:rPr>
          <w:rFonts w:ascii="Franklin Gothic Book" w:hAnsi="Franklin Gothic Book" w:cs="Arial"/>
          <w:lang w:eastAsia="en-GB"/>
        </w:rPr>
        <w:t>your</w:t>
      </w:r>
      <w:r w:rsidRPr="008B2ED6">
        <w:rPr>
          <w:rFonts w:ascii="Franklin Gothic Book" w:eastAsia="Times New Roman" w:hAnsi="Franklin Gothic Book" w:cs="Arial"/>
          <w:bCs/>
          <w:lang w:val="en" w:eastAsia="en-GB"/>
        </w:rPr>
        <w:t xml:space="preserve"> professional activities and interests;</w:t>
      </w:r>
    </w:p>
    <w:p w14:paraId="4E67850E" w14:textId="77777777" w:rsidR="00D93127" w:rsidRPr="008B2ED6" w:rsidRDefault="00D93127" w:rsidP="00114D1F">
      <w:pPr>
        <w:numPr>
          <w:ilvl w:val="0"/>
          <w:numId w:val="18"/>
        </w:numPr>
        <w:spacing w:before="100" w:beforeAutospacing="1" w:after="100" w:afterAutospacing="1" w:line="240" w:lineRule="auto"/>
        <w:jc w:val="both"/>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your involvement with and membership of </w:t>
      </w:r>
      <w:r w:rsidR="003F5DC5" w:rsidRPr="008B2ED6">
        <w:rPr>
          <w:rFonts w:ascii="Franklin Gothic Book" w:eastAsia="Times New Roman" w:hAnsi="Franklin Gothic Book" w:cs="Arial"/>
          <w:bCs/>
          <w:lang w:val="en" w:eastAsia="en-GB"/>
        </w:rPr>
        <w:t xml:space="preserve">sector </w:t>
      </w:r>
      <w:r w:rsidRPr="008B2ED6">
        <w:rPr>
          <w:rFonts w:ascii="Franklin Gothic Book" w:eastAsia="Times New Roman" w:hAnsi="Franklin Gothic Book" w:cs="Arial"/>
          <w:bCs/>
          <w:lang w:val="en" w:eastAsia="en-GB"/>
        </w:rPr>
        <w:t>bodies and professional associations;</w:t>
      </w:r>
    </w:p>
    <w:p w14:paraId="74684379" w14:textId="77777777" w:rsidR="00D93127" w:rsidRPr="008B2ED6" w:rsidRDefault="00D93127" w:rsidP="00114D1F">
      <w:pPr>
        <w:numPr>
          <w:ilvl w:val="0"/>
          <w:numId w:val="18"/>
        </w:numPr>
        <w:spacing w:before="100" w:beforeAutospacing="1" w:after="100" w:afterAutospacing="1" w:line="240" w:lineRule="auto"/>
        <w:jc w:val="both"/>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information about your employment and professional life after leaving </w:t>
      </w:r>
      <w:r w:rsidR="003F5DC5" w:rsidRPr="008B2ED6">
        <w:rPr>
          <w:rFonts w:ascii="Franklin Gothic Book" w:eastAsia="Times New Roman" w:hAnsi="Franklin Gothic Book" w:cs="Arial"/>
          <w:bCs/>
          <w:lang w:val="en" w:eastAsia="en-GB"/>
        </w:rPr>
        <w:t>the school</w:t>
      </w:r>
      <w:r w:rsidRPr="008B2ED6">
        <w:rPr>
          <w:rFonts w:ascii="Franklin Gothic Book" w:eastAsia="Times New Roman" w:hAnsi="Franklin Gothic Book" w:cs="Arial"/>
          <w:bCs/>
          <w:lang w:val="en" w:eastAsia="en-GB"/>
        </w:rPr>
        <w:t>, where relevant (for example, where you have aske</w:t>
      </w:r>
      <w:r w:rsidR="00B22867" w:rsidRPr="008B2ED6">
        <w:rPr>
          <w:rFonts w:ascii="Franklin Gothic Book" w:eastAsia="Times New Roman" w:hAnsi="Franklin Gothic Book" w:cs="Arial"/>
          <w:bCs/>
          <w:lang w:val="en" w:eastAsia="en-GB"/>
        </w:rPr>
        <w:t>d us to keep in touch with you);</w:t>
      </w:r>
    </w:p>
    <w:p w14:paraId="5EF16D8B" w14:textId="77777777" w:rsidR="00AD02A2" w:rsidRPr="008B2ED6" w:rsidRDefault="00044704" w:rsidP="00114D1F">
      <w:pPr>
        <w:numPr>
          <w:ilvl w:val="0"/>
          <w:numId w:val="1"/>
        </w:numPr>
        <w:spacing w:before="100" w:beforeAutospacing="1" w:after="100" w:afterAutospacing="1" w:line="240" w:lineRule="auto"/>
        <w:ind w:left="360"/>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and any other information relevant to </w:t>
      </w:r>
      <w:r w:rsidR="00646694" w:rsidRPr="008B2ED6">
        <w:rPr>
          <w:rFonts w:ascii="Franklin Gothic Book" w:eastAsia="Times New Roman" w:hAnsi="Franklin Gothic Book" w:cs="Arial"/>
          <w:bCs/>
          <w:lang w:val="en" w:eastAsia="en-GB"/>
        </w:rPr>
        <w:t>your employment or other engagement to work for</w:t>
      </w:r>
      <w:r w:rsidR="003F5DC5" w:rsidRPr="008B2ED6">
        <w:rPr>
          <w:rFonts w:ascii="Franklin Gothic Book" w:eastAsia="Times New Roman" w:hAnsi="Franklin Gothic Book" w:cs="Arial"/>
          <w:bCs/>
          <w:lang w:val="en" w:eastAsia="en-GB"/>
        </w:rPr>
        <w:t xml:space="preserve"> the school</w:t>
      </w:r>
      <w:r w:rsidRPr="008B2ED6">
        <w:rPr>
          <w:rFonts w:ascii="Franklin Gothic Book" w:eastAsia="Times New Roman" w:hAnsi="Franklin Gothic Book" w:cs="Arial"/>
          <w:bCs/>
          <w:lang w:val="en" w:eastAsia="en-GB"/>
        </w:rPr>
        <w:t>.</w:t>
      </w:r>
    </w:p>
    <w:p w14:paraId="6F045F9C" w14:textId="58BF9E9E" w:rsidR="00D93127" w:rsidRPr="008B2ED6" w:rsidRDefault="008F1D29" w:rsidP="00114D1F">
      <w:p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Where this is necessary for your employment or other engagement to work for us, we</w:t>
      </w:r>
      <w:r w:rsidR="007D6635" w:rsidRPr="008B2ED6">
        <w:rPr>
          <w:rFonts w:ascii="Franklin Gothic Book" w:eastAsia="Times New Roman" w:hAnsi="Franklin Gothic Book" w:cs="Arial"/>
          <w:bCs/>
          <w:lang w:val="en" w:eastAsia="en-GB"/>
        </w:rPr>
        <w:t xml:space="preserve"> may also collect </w:t>
      </w:r>
      <w:r w:rsidR="001B1953" w:rsidRPr="008B2ED6">
        <w:rPr>
          <w:rFonts w:ascii="Franklin Gothic Book" w:eastAsia="Times New Roman" w:hAnsi="Franklin Gothic Book" w:cs="Arial"/>
          <w:bCs/>
          <w:lang w:val="en" w:eastAsia="en-GB"/>
        </w:rPr>
        <w:t>special categories of data</w:t>
      </w:r>
      <w:r w:rsidR="00F037B9" w:rsidRPr="008B2ED6">
        <w:rPr>
          <w:rFonts w:ascii="Franklin Gothic Book" w:eastAsia="Times New Roman" w:hAnsi="Franklin Gothic Book" w:cs="Arial"/>
          <w:bCs/>
          <w:lang w:val="en" w:eastAsia="en-GB"/>
        </w:rPr>
        <w:t>,</w:t>
      </w:r>
      <w:r w:rsidRPr="008B2ED6">
        <w:rPr>
          <w:rFonts w:ascii="Franklin Gothic Book" w:eastAsia="Times New Roman" w:hAnsi="Franklin Gothic Book" w:cs="Arial"/>
          <w:bCs/>
          <w:lang w:val="en" w:eastAsia="en-GB"/>
        </w:rPr>
        <w:t xml:space="preserve"> </w:t>
      </w:r>
      <w:r w:rsidR="00C60F3F" w:rsidRPr="008B2ED6">
        <w:rPr>
          <w:rFonts w:ascii="Franklin Gothic Book" w:eastAsia="Times New Roman" w:hAnsi="Franklin Gothic Book" w:cs="Arial"/>
          <w:bCs/>
          <w:lang w:val="en" w:eastAsia="en-GB"/>
        </w:rPr>
        <w:t xml:space="preserve">and information about criminal convictions and offences, </w:t>
      </w:r>
      <w:r w:rsidR="00044704" w:rsidRPr="008B2ED6">
        <w:rPr>
          <w:rFonts w:ascii="Franklin Gothic Book" w:eastAsia="Times New Roman" w:hAnsi="Franklin Gothic Book" w:cs="Arial"/>
          <w:bCs/>
          <w:lang w:val="en" w:eastAsia="en-GB"/>
        </w:rPr>
        <w:t>i</w:t>
      </w:r>
      <w:r w:rsidR="00670180" w:rsidRPr="008B2ED6">
        <w:rPr>
          <w:rFonts w:ascii="Franklin Gothic Book" w:eastAsia="Times New Roman" w:hAnsi="Franklin Gothic Book" w:cs="Arial"/>
          <w:bCs/>
          <w:lang w:val="en" w:eastAsia="en-GB"/>
        </w:rPr>
        <w:t>ncluding</w:t>
      </w:r>
      <w:r w:rsidR="00D93127" w:rsidRPr="008B2ED6">
        <w:rPr>
          <w:rFonts w:ascii="Franklin Gothic Book" w:eastAsia="Times New Roman" w:hAnsi="Franklin Gothic Book" w:cs="Arial"/>
          <w:bCs/>
          <w:lang w:val="en" w:eastAsia="en-GB"/>
        </w:rPr>
        <w:t>:</w:t>
      </w:r>
    </w:p>
    <w:p w14:paraId="15D4D604" w14:textId="77777777" w:rsidR="00EC6004" w:rsidRPr="008B2ED6" w:rsidRDefault="00EC6004" w:rsidP="00114D1F">
      <w:pPr>
        <w:pStyle w:val="ListParagraph"/>
        <w:numPr>
          <w:ilvl w:val="0"/>
          <w:numId w:val="7"/>
        </w:num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information revealing your racial or ethnic origin;</w:t>
      </w:r>
    </w:p>
    <w:p w14:paraId="52AA65F7" w14:textId="089F5E18" w:rsidR="006D61E0" w:rsidRPr="008B2ED6" w:rsidRDefault="006D61E0" w:rsidP="00114D1F">
      <w:pPr>
        <w:pStyle w:val="ListParagraph"/>
        <w:numPr>
          <w:ilvl w:val="0"/>
          <w:numId w:val="7"/>
        </w:num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trade union membership, where applicable;</w:t>
      </w:r>
    </w:p>
    <w:p w14:paraId="21231220" w14:textId="77777777" w:rsidR="00EC6004" w:rsidRPr="008B2ED6" w:rsidRDefault="00670180" w:rsidP="00114D1F">
      <w:pPr>
        <w:pStyle w:val="ListParagraph"/>
        <w:numPr>
          <w:ilvl w:val="0"/>
          <w:numId w:val="7"/>
        </w:num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information concerning your health and medical conditions (</w:t>
      </w:r>
      <w:r w:rsidR="00EC6004" w:rsidRPr="008B2ED6">
        <w:rPr>
          <w:rFonts w:ascii="Franklin Gothic Book" w:eastAsia="Times New Roman" w:hAnsi="Franklin Gothic Book" w:cs="Arial"/>
          <w:bCs/>
          <w:lang w:val="en" w:eastAsia="en-GB"/>
        </w:rPr>
        <w:t>for example,</w:t>
      </w:r>
      <w:r w:rsidRPr="008B2ED6">
        <w:rPr>
          <w:rFonts w:ascii="Franklin Gothic Book" w:eastAsia="Times New Roman" w:hAnsi="Franklin Gothic Book" w:cs="Arial"/>
          <w:bCs/>
          <w:lang w:val="en" w:eastAsia="en-GB"/>
        </w:rPr>
        <w:t xml:space="preserve"> </w:t>
      </w:r>
      <w:r w:rsidR="00EC6004" w:rsidRPr="008B2ED6">
        <w:rPr>
          <w:rFonts w:ascii="Franklin Gothic Book" w:eastAsia="Times New Roman" w:hAnsi="Franklin Gothic Book" w:cs="Arial"/>
          <w:bCs/>
          <w:lang w:val="en" w:eastAsia="en-GB"/>
        </w:rPr>
        <w:t xml:space="preserve">where required to </w:t>
      </w:r>
      <w:r w:rsidR="000636FD" w:rsidRPr="008B2ED6">
        <w:rPr>
          <w:rFonts w:ascii="Franklin Gothic Book" w:eastAsia="Times New Roman" w:hAnsi="Franklin Gothic Book" w:cs="Arial"/>
          <w:bCs/>
          <w:lang w:val="en" w:eastAsia="en-GB"/>
        </w:rPr>
        <w:t xml:space="preserve">monitor and </w:t>
      </w:r>
      <w:r w:rsidR="00EC6004" w:rsidRPr="008B2ED6">
        <w:rPr>
          <w:rFonts w:ascii="Franklin Gothic Book" w:eastAsia="Times New Roman" w:hAnsi="Franklin Gothic Book" w:cs="Arial"/>
          <w:bCs/>
          <w:lang w:val="en" w:eastAsia="en-GB"/>
        </w:rPr>
        <w:t>record sickness absences, di</w:t>
      </w:r>
      <w:r w:rsidRPr="008B2ED6">
        <w:rPr>
          <w:rFonts w:ascii="Franklin Gothic Book" w:eastAsia="Times New Roman" w:hAnsi="Franklin Gothic Book" w:cs="Arial"/>
          <w:bCs/>
          <w:lang w:val="en" w:eastAsia="en-GB"/>
        </w:rPr>
        <w:t>etary needs</w:t>
      </w:r>
      <w:r w:rsidR="00EC6004" w:rsidRPr="008B2ED6">
        <w:rPr>
          <w:rFonts w:ascii="Franklin Gothic Book" w:eastAsia="Times New Roman" w:hAnsi="Franklin Gothic Book" w:cs="Arial"/>
          <w:bCs/>
          <w:lang w:val="en" w:eastAsia="en-GB"/>
        </w:rPr>
        <w:t>, or to make reasonable adjustments to your working conditions or environment</w:t>
      </w:r>
      <w:r w:rsidRPr="008B2ED6">
        <w:rPr>
          <w:rFonts w:ascii="Franklin Gothic Book" w:eastAsia="Times New Roman" w:hAnsi="Franklin Gothic Book" w:cs="Arial"/>
          <w:bCs/>
          <w:lang w:val="en" w:eastAsia="en-GB"/>
        </w:rPr>
        <w:t>)</w:t>
      </w:r>
      <w:r w:rsidR="00C35C88" w:rsidRPr="008B2ED6">
        <w:rPr>
          <w:rFonts w:ascii="Franklin Gothic Book" w:eastAsia="Times New Roman" w:hAnsi="Franklin Gothic Book" w:cs="Arial"/>
          <w:bCs/>
          <w:lang w:val="en" w:eastAsia="en-GB"/>
        </w:rPr>
        <w:t>;</w:t>
      </w:r>
    </w:p>
    <w:p w14:paraId="58F265D5" w14:textId="1DAD1303" w:rsidR="006D61E0" w:rsidRPr="008B2ED6" w:rsidRDefault="006D61E0" w:rsidP="00114D1F">
      <w:pPr>
        <w:pStyle w:val="ListParagraph"/>
        <w:numPr>
          <w:ilvl w:val="0"/>
          <w:numId w:val="7"/>
        </w:num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biometric information, for example where necessary for school security </w:t>
      </w:r>
      <w:proofErr w:type="gramStart"/>
      <w:r w:rsidRPr="008B2ED6">
        <w:rPr>
          <w:rFonts w:ascii="Franklin Gothic Book" w:eastAsia="Times New Roman" w:hAnsi="Franklin Gothic Book" w:cs="Arial"/>
          <w:bCs/>
          <w:lang w:val="en" w:eastAsia="en-GB"/>
        </w:rPr>
        <w:t>system</w:t>
      </w:r>
      <w:r w:rsidR="00AC22EC">
        <w:rPr>
          <w:rFonts w:ascii="Franklin Gothic Book" w:eastAsia="Times New Roman" w:hAnsi="Franklin Gothic Book" w:cs="Arial"/>
          <w:bCs/>
          <w:lang w:val="en" w:eastAsia="en-GB"/>
        </w:rPr>
        <w:t>s</w:t>
      </w:r>
      <w:r w:rsidRPr="008B2ED6">
        <w:rPr>
          <w:rFonts w:ascii="Franklin Gothic Book" w:eastAsia="Times New Roman" w:hAnsi="Franklin Gothic Book" w:cs="Arial"/>
          <w:bCs/>
          <w:lang w:val="en" w:eastAsia="en-GB"/>
        </w:rPr>
        <w:t>;</w:t>
      </w:r>
      <w:proofErr w:type="gramEnd"/>
    </w:p>
    <w:p w14:paraId="597B11B7" w14:textId="27B4E37D" w:rsidR="00EC6004" w:rsidRPr="008B2ED6" w:rsidRDefault="00EC6004" w:rsidP="00114D1F">
      <w:pPr>
        <w:pStyle w:val="ListParagraph"/>
        <w:numPr>
          <w:ilvl w:val="0"/>
          <w:numId w:val="7"/>
        </w:num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information concerning</w:t>
      </w:r>
      <w:r w:rsidR="0043132B" w:rsidRPr="008B2ED6">
        <w:rPr>
          <w:rFonts w:ascii="Franklin Gothic Book" w:eastAsia="Times New Roman" w:hAnsi="Franklin Gothic Book" w:cs="Arial"/>
          <w:bCs/>
          <w:lang w:val="en" w:eastAsia="en-GB"/>
        </w:rPr>
        <w:t xml:space="preserve"> your</w:t>
      </w:r>
      <w:r w:rsidRPr="008B2ED6">
        <w:rPr>
          <w:rFonts w:ascii="Franklin Gothic Book" w:eastAsia="Times New Roman" w:hAnsi="Franklin Gothic Book" w:cs="Arial"/>
          <w:bCs/>
          <w:lang w:val="en" w:eastAsia="en-GB"/>
        </w:rPr>
        <w:t xml:space="preserve"> </w:t>
      </w:r>
      <w:r w:rsidR="0091008E" w:rsidRPr="008B2ED6">
        <w:rPr>
          <w:rFonts w:ascii="Franklin Gothic Book" w:eastAsia="Times New Roman" w:hAnsi="Franklin Gothic Book" w:cs="Arial"/>
          <w:bCs/>
          <w:lang w:val="en" w:eastAsia="en-GB"/>
        </w:rPr>
        <w:t>sex</w:t>
      </w:r>
      <w:r w:rsidR="0043132B" w:rsidRPr="008B2ED6">
        <w:rPr>
          <w:rFonts w:ascii="Franklin Gothic Book" w:eastAsia="Times New Roman" w:hAnsi="Franklin Gothic Book" w:cs="Arial"/>
          <w:bCs/>
          <w:lang w:val="en" w:eastAsia="en-GB"/>
        </w:rPr>
        <w:t>ual</w:t>
      </w:r>
      <w:r w:rsidR="0091008E" w:rsidRPr="008B2ED6">
        <w:rPr>
          <w:rFonts w:ascii="Franklin Gothic Book" w:eastAsia="Times New Roman" w:hAnsi="Franklin Gothic Book" w:cs="Arial"/>
          <w:bCs/>
          <w:lang w:val="en" w:eastAsia="en-GB"/>
        </w:rPr>
        <w:t xml:space="preserve"> life or </w:t>
      </w:r>
      <w:r w:rsidRPr="008B2ED6">
        <w:rPr>
          <w:rFonts w:ascii="Franklin Gothic Book" w:eastAsia="Times New Roman" w:hAnsi="Franklin Gothic Book" w:cs="Arial"/>
          <w:bCs/>
          <w:lang w:val="en" w:eastAsia="en-GB"/>
        </w:rPr>
        <w:t>orientation (</w:t>
      </w:r>
      <w:r w:rsidR="00C35C88" w:rsidRPr="008B2ED6">
        <w:rPr>
          <w:rFonts w:ascii="Franklin Gothic Book" w:eastAsia="Times New Roman" w:hAnsi="Franklin Gothic Book" w:cs="Arial"/>
          <w:bCs/>
          <w:lang w:val="en" w:eastAsia="en-GB"/>
        </w:rPr>
        <w:t>for example, in the course of investigating</w:t>
      </w:r>
      <w:r w:rsidRPr="008B2ED6">
        <w:rPr>
          <w:rFonts w:ascii="Franklin Gothic Book" w:eastAsia="Times New Roman" w:hAnsi="Franklin Gothic Book" w:cs="Arial"/>
          <w:bCs/>
          <w:lang w:val="en" w:eastAsia="en-GB"/>
        </w:rPr>
        <w:t xml:space="preserve"> complaints made by you or others, for example concerning discrimination</w:t>
      </w:r>
      <w:r w:rsidR="00C35C88" w:rsidRPr="008B2ED6">
        <w:rPr>
          <w:rFonts w:ascii="Franklin Gothic Book" w:eastAsia="Times New Roman" w:hAnsi="Franklin Gothic Book" w:cs="Arial"/>
          <w:bCs/>
          <w:lang w:val="en" w:eastAsia="en-GB"/>
        </w:rPr>
        <w:t>); and</w:t>
      </w:r>
    </w:p>
    <w:p w14:paraId="61638D3E" w14:textId="77777777" w:rsidR="00C35C88" w:rsidRPr="008B2ED6" w:rsidRDefault="00C35C88" w:rsidP="00114D1F">
      <w:pPr>
        <w:numPr>
          <w:ilvl w:val="0"/>
          <w:numId w:val="7"/>
        </w:numPr>
        <w:spacing w:before="100" w:beforeAutospacing="1" w:after="180" w:line="240" w:lineRule="auto"/>
        <w:jc w:val="both"/>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information about certain criminal convictions (for example, where this is necessary for due diligence purposes</w:t>
      </w:r>
      <w:r w:rsidR="00346291" w:rsidRPr="008B2ED6">
        <w:rPr>
          <w:rFonts w:ascii="Franklin Gothic Book" w:eastAsia="Times New Roman" w:hAnsi="Franklin Gothic Book" w:cs="Arial"/>
          <w:bCs/>
          <w:lang w:val="en" w:eastAsia="en-GB"/>
        </w:rPr>
        <w:t>,</w:t>
      </w:r>
      <w:r w:rsidRPr="008B2ED6">
        <w:rPr>
          <w:rFonts w:ascii="Franklin Gothic Book" w:eastAsia="Times New Roman" w:hAnsi="Franklin Gothic Book" w:cs="Arial"/>
          <w:bCs/>
          <w:lang w:val="en" w:eastAsia="en-GB"/>
        </w:rPr>
        <w:t xml:space="preserve"> </w:t>
      </w:r>
      <w:r w:rsidR="006358FB" w:rsidRPr="008B2ED6">
        <w:rPr>
          <w:rFonts w:ascii="Franklin Gothic Book" w:eastAsia="Times New Roman" w:hAnsi="Franklin Gothic Book" w:cs="Arial"/>
          <w:bCs/>
          <w:lang w:val="en" w:eastAsia="en-GB"/>
        </w:rPr>
        <w:t xml:space="preserve">or </w:t>
      </w:r>
      <w:r w:rsidRPr="008B2ED6">
        <w:rPr>
          <w:rFonts w:ascii="Franklin Gothic Book" w:eastAsia="Times New Roman" w:hAnsi="Franklin Gothic Book" w:cs="Arial"/>
          <w:bCs/>
          <w:lang w:val="en" w:eastAsia="en-GB"/>
        </w:rPr>
        <w:t xml:space="preserve">compliance with </w:t>
      </w:r>
      <w:r w:rsidR="008F1D29" w:rsidRPr="008B2ED6">
        <w:rPr>
          <w:rFonts w:ascii="Franklin Gothic Book" w:eastAsia="Times New Roman" w:hAnsi="Franklin Gothic Book" w:cs="Arial"/>
          <w:bCs/>
          <w:lang w:val="en" w:eastAsia="en-GB"/>
        </w:rPr>
        <w:t>our legal and regulatory obligations</w:t>
      </w:r>
      <w:r w:rsidRPr="008B2ED6">
        <w:rPr>
          <w:rFonts w:ascii="Franklin Gothic Book" w:eastAsia="Times New Roman" w:hAnsi="Franklin Gothic Book" w:cs="Arial"/>
          <w:bCs/>
          <w:lang w:val="en" w:eastAsia="en-GB"/>
        </w:rPr>
        <w:t>);</w:t>
      </w:r>
    </w:p>
    <w:p w14:paraId="57364B69" w14:textId="6F5EFCF0" w:rsidR="00F97D2F" w:rsidRDefault="0043132B" w:rsidP="0017240F">
      <w:pPr>
        <w:spacing w:before="100" w:beforeAutospacing="1" w:after="100" w:afterAutospacing="1" w:line="240" w:lineRule="auto"/>
        <w:jc w:val="both"/>
        <w:outlineLvl w:val="1"/>
        <w:rPr>
          <w:rFonts w:ascii="Franklin Gothic Book" w:eastAsia="Times New Roman" w:hAnsi="Franklin Gothic Book" w:cs="Arial"/>
          <w:b/>
          <w:bCs/>
          <w:sz w:val="24"/>
          <w:szCs w:val="24"/>
          <w:lang w:val="en" w:eastAsia="en-GB"/>
        </w:rPr>
      </w:pPr>
      <w:r w:rsidRPr="008B2ED6">
        <w:rPr>
          <w:rFonts w:ascii="Franklin Gothic Book" w:eastAsia="Times New Roman" w:hAnsi="Franklin Gothic Book" w:cs="Arial"/>
          <w:bCs/>
          <w:lang w:val="en" w:eastAsia="en-GB"/>
        </w:rPr>
        <w:lastRenderedPageBreak/>
        <w:t>However, this will only be undertaken where and to the extent it</w:t>
      </w:r>
      <w:r w:rsidR="00044704" w:rsidRPr="008B2ED6">
        <w:rPr>
          <w:rFonts w:ascii="Franklin Gothic Book" w:eastAsia="Times New Roman" w:hAnsi="Franklin Gothic Book" w:cs="Arial"/>
          <w:bCs/>
          <w:lang w:val="en" w:eastAsia="en-GB"/>
        </w:rPr>
        <w:t xml:space="preserve"> is necessary for </w:t>
      </w:r>
      <w:r w:rsidR="001E6979" w:rsidRPr="008B2ED6">
        <w:rPr>
          <w:rFonts w:ascii="Franklin Gothic Book" w:eastAsia="Times New Roman" w:hAnsi="Franklin Gothic Book" w:cs="Arial"/>
          <w:bCs/>
          <w:lang w:val="en" w:eastAsia="en-GB"/>
        </w:rPr>
        <w:t xml:space="preserve">a lawful purpose in connection with </w:t>
      </w:r>
      <w:r w:rsidR="00D93127" w:rsidRPr="008B2ED6">
        <w:rPr>
          <w:rFonts w:ascii="Franklin Gothic Book" w:eastAsia="Times New Roman" w:hAnsi="Franklin Gothic Book" w:cs="Arial"/>
          <w:bCs/>
          <w:lang w:val="en" w:eastAsia="en-GB"/>
        </w:rPr>
        <w:t xml:space="preserve">your employment </w:t>
      </w:r>
      <w:r w:rsidR="00EC6004" w:rsidRPr="008B2ED6">
        <w:rPr>
          <w:rFonts w:ascii="Franklin Gothic Book" w:eastAsia="Times New Roman" w:hAnsi="Franklin Gothic Book" w:cs="Arial"/>
          <w:bCs/>
          <w:lang w:val="en" w:eastAsia="en-GB"/>
        </w:rPr>
        <w:t xml:space="preserve">or other engagement to work for </w:t>
      </w:r>
      <w:r w:rsidR="00B22867" w:rsidRPr="008B2ED6">
        <w:rPr>
          <w:rFonts w:ascii="Franklin Gothic Book" w:eastAsia="Times New Roman" w:hAnsi="Franklin Gothic Book" w:cs="Arial"/>
          <w:bCs/>
          <w:lang w:val="en" w:eastAsia="en-GB"/>
        </w:rPr>
        <w:t>the school</w:t>
      </w:r>
      <w:r w:rsidR="00EC6004" w:rsidRPr="008B2ED6">
        <w:rPr>
          <w:rFonts w:ascii="Franklin Gothic Book" w:eastAsia="Times New Roman" w:hAnsi="Franklin Gothic Book" w:cs="Arial"/>
          <w:bCs/>
          <w:lang w:val="en" w:eastAsia="en-GB"/>
        </w:rPr>
        <w:t>.</w:t>
      </w:r>
    </w:p>
    <w:p w14:paraId="6866C06D" w14:textId="2D23F337" w:rsidR="008F1D29" w:rsidRPr="008B2ED6" w:rsidRDefault="008F1D29" w:rsidP="00114D1F">
      <w:pPr>
        <w:spacing w:before="100" w:beforeAutospacing="1" w:after="100" w:afterAutospacing="1" w:line="240" w:lineRule="auto"/>
        <w:jc w:val="both"/>
        <w:rPr>
          <w:rFonts w:ascii="Franklin Gothic Book" w:eastAsia="Times New Roman" w:hAnsi="Franklin Gothic Book" w:cs="Arial"/>
          <w:b/>
          <w:bCs/>
          <w:sz w:val="24"/>
          <w:szCs w:val="24"/>
          <w:lang w:val="en" w:eastAsia="en-GB"/>
        </w:rPr>
      </w:pPr>
      <w:r w:rsidRPr="008B2ED6">
        <w:rPr>
          <w:rFonts w:ascii="Franklin Gothic Book" w:eastAsia="Times New Roman" w:hAnsi="Franklin Gothic Book" w:cs="Arial"/>
          <w:b/>
          <w:bCs/>
          <w:sz w:val="24"/>
          <w:szCs w:val="24"/>
          <w:lang w:val="en" w:eastAsia="en-GB"/>
        </w:rPr>
        <w:t xml:space="preserve">The bases for processing your personal data, how that data is used and whom it is shared </w:t>
      </w:r>
      <w:proofErr w:type="gramStart"/>
      <w:r w:rsidRPr="008B2ED6">
        <w:rPr>
          <w:rFonts w:ascii="Franklin Gothic Book" w:eastAsia="Times New Roman" w:hAnsi="Franklin Gothic Book" w:cs="Arial"/>
          <w:b/>
          <w:bCs/>
          <w:sz w:val="24"/>
          <w:szCs w:val="24"/>
          <w:lang w:val="en" w:eastAsia="en-GB"/>
        </w:rPr>
        <w:t>with</w:t>
      </w:r>
      <w:proofErr w:type="gramEnd"/>
    </w:p>
    <w:p w14:paraId="48F0F25C" w14:textId="00889AEE" w:rsidR="008F1D29" w:rsidRPr="008B2ED6" w:rsidRDefault="008F1D29" w:rsidP="00114D1F">
      <w:pPr>
        <w:spacing w:before="100" w:beforeAutospacing="1" w:after="100" w:afterAutospacing="1" w:line="240" w:lineRule="auto"/>
        <w:jc w:val="both"/>
        <w:outlineLvl w:val="1"/>
        <w:rPr>
          <w:rFonts w:ascii="Franklin Gothic Book" w:eastAsia="Times New Roman" w:hAnsi="Franklin Gothic Book" w:cs="Arial"/>
          <w:b/>
          <w:bCs/>
          <w:i/>
          <w:lang w:val="en" w:eastAsia="en-GB"/>
        </w:rPr>
      </w:pPr>
      <w:r w:rsidRPr="008B2ED6">
        <w:rPr>
          <w:rFonts w:ascii="Franklin Gothic Book" w:eastAsia="Times New Roman" w:hAnsi="Franklin Gothic Book" w:cs="Arial"/>
          <w:bCs/>
          <w:lang w:val="en" w:eastAsia="en-GB"/>
        </w:rPr>
        <w:t>(</w:t>
      </w:r>
      <w:proofErr w:type="spellStart"/>
      <w:r w:rsidRPr="008B2ED6">
        <w:rPr>
          <w:rFonts w:ascii="Franklin Gothic Book" w:eastAsia="Times New Roman" w:hAnsi="Franklin Gothic Book" w:cs="Arial"/>
          <w:bCs/>
          <w:lang w:val="en" w:eastAsia="en-GB"/>
        </w:rPr>
        <w:t>i</w:t>
      </w:r>
      <w:proofErr w:type="spellEnd"/>
      <w:r w:rsidRPr="008B2ED6">
        <w:rPr>
          <w:rFonts w:ascii="Franklin Gothic Book" w:eastAsia="Times New Roman" w:hAnsi="Franklin Gothic Book" w:cs="Arial"/>
          <w:bCs/>
          <w:lang w:val="en" w:eastAsia="en-GB"/>
        </w:rPr>
        <w:t xml:space="preserve">) </w:t>
      </w:r>
      <w:r w:rsidR="00964427" w:rsidRPr="008B2ED6">
        <w:rPr>
          <w:rFonts w:ascii="Franklin Gothic Book" w:eastAsia="Times New Roman" w:hAnsi="Franklin Gothic Book" w:cs="Arial"/>
          <w:b/>
          <w:bCs/>
          <w:i/>
          <w:lang w:val="en" w:eastAsia="en-GB"/>
        </w:rPr>
        <w:t>Entering into, or fulfilling,</w:t>
      </w:r>
      <w:r w:rsidRPr="008B2ED6">
        <w:rPr>
          <w:rFonts w:ascii="Franklin Gothic Book" w:eastAsia="Times New Roman" w:hAnsi="Franklin Gothic Book" w:cs="Arial"/>
          <w:b/>
          <w:bCs/>
          <w:i/>
          <w:lang w:val="en" w:eastAsia="en-GB"/>
        </w:rPr>
        <w:t xml:space="preserve"> </w:t>
      </w:r>
      <w:r w:rsidR="00964427" w:rsidRPr="008B2ED6">
        <w:rPr>
          <w:rFonts w:ascii="Franklin Gothic Book" w:eastAsia="Times New Roman" w:hAnsi="Franklin Gothic Book" w:cs="Arial"/>
          <w:b/>
          <w:bCs/>
          <w:i/>
          <w:lang w:val="en" w:eastAsia="en-GB"/>
        </w:rPr>
        <w:t xml:space="preserve">our </w:t>
      </w:r>
      <w:r w:rsidRPr="008B2ED6">
        <w:rPr>
          <w:rFonts w:ascii="Franklin Gothic Book" w:eastAsia="Times New Roman" w:hAnsi="Franklin Gothic Book" w:cs="Arial"/>
          <w:b/>
          <w:bCs/>
          <w:i/>
          <w:lang w:val="en" w:eastAsia="en-GB"/>
        </w:rPr>
        <w:t>contract with you</w:t>
      </w:r>
    </w:p>
    <w:p w14:paraId="5E8E8850" w14:textId="77777777" w:rsidR="008F1D29" w:rsidRPr="008B2ED6" w:rsidRDefault="008F1D29" w:rsidP="00114D1F">
      <w:p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We process your personal data because it is necessary for the performance of a contract to which you are a party or in order to take steps at your request prior to entering into a contract, such as a contract of employment or other engagement with us. In this respect, we use your personal data for the following:</w:t>
      </w:r>
    </w:p>
    <w:p w14:paraId="1D105D8D"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bCs/>
          <w:sz w:val="22"/>
          <w:szCs w:val="22"/>
          <w:lang w:val="en" w:eastAsia="en-GB"/>
        </w:rPr>
        <w:t xml:space="preserve">administering </w:t>
      </w:r>
      <w:r w:rsidR="007B4AB2" w:rsidRPr="008B2ED6">
        <w:rPr>
          <w:rFonts w:ascii="Franklin Gothic Book" w:eastAsia="Times New Roman" w:hAnsi="Franklin Gothic Book" w:cs="Arial"/>
          <w:bCs/>
          <w:sz w:val="22"/>
          <w:szCs w:val="22"/>
          <w:lang w:val="en" w:eastAsia="en-GB"/>
        </w:rPr>
        <w:t xml:space="preserve">job </w:t>
      </w:r>
      <w:r w:rsidRPr="008B2ED6">
        <w:rPr>
          <w:rFonts w:ascii="Franklin Gothic Book" w:eastAsia="Times New Roman" w:hAnsi="Franklin Gothic Book" w:cs="Arial"/>
          <w:bCs/>
          <w:sz w:val="22"/>
          <w:szCs w:val="22"/>
          <w:lang w:val="en" w:eastAsia="en-GB"/>
        </w:rPr>
        <w:t>applications and, where relevant, offering you a role with us;</w:t>
      </w:r>
    </w:p>
    <w:p w14:paraId="17E1A0B3"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carrying out due diligence checks on you, whether during the application process for a role with us or during your engagement with us, including by checking references in relation to your education and your employment history;</w:t>
      </w:r>
    </w:p>
    <w:p w14:paraId="45DEA887"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once you are employed or engaged by us in any capacity, for the performance of the contract of employment (or other agreement) between you and us;</w:t>
      </w:r>
    </w:p>
    <w:p w14:paraId="09F4110C"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to pay you and to administer benefits (including pensions) in connection with your employment or other engagement with us;</w:t>
      </w:r>
    </w:p>
    <w:p w14:paraId="733EB034"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monitoring your attendance and your performance in your work, including in performance appraisals;</w:t>
      </w:r>
    </w:p>
    <w:p w14:paraId="46FAB998"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 xml:space="preserve">promoting </w:t>
      </w:r>
      <w:r w:rsidR="000953AA" w:rsidRPr="008B2ED6">
        <w:rPr>
          <w:rFonts w:ascii="Franklin Gothic Book" w:eastAsia="Times New Roman" w:hAnsi="Franklin Gothic Book" w:cs="Arial"/>
          <w:sz w:val="22"/>
          <w:szCs w:val="22"/>
          <w:lang w:val="en" w:eastAsia="en-GB"/>
        </w:rPr>
        <w:t xml:space="preserve">the school to prospective parents and </w:t>
      </w:r>
      <w:r w:rsidRPr="008B2ED6">
        <w:rPr>
          <w:rFonts w:ascii="Franklin Gothic Book" w:eastAsia="Times New Roman" w:hAnsi="Franklin Gothic Book" w:cs="Arial"/>
          <w:sz w:val="22"/>
          <w:szCs w:val="22"/>
          <w:lang w:val="en" w:eastAsia="en-GB"/>
        </w:rPr>
        <w:t xml:space="preserve">others, including by publishing the work product(s) you create while employed by or otherwise engaged to work for </w:t>
      </w:r>
      <w:r w:rsidR="000953AA" w:rsidRPr="008B2ED6">
        <w:rPr>
          <w:rFonts w:ascii="Franklin Gothic Book" w:eastAsia="Times New Roman" w:hAnsi="Franklin Gothic Book" w:cs="Arial"/>
          <w:sz w:val="22"/>
          <w:szCs w:val="22"/>
          <w:lang w:val="en" w:eastAsia="en-GB"/>
        </w:rPr>
        <w:t xml:space="preserve"> the school;</w:t>
      </w:r>
    </w:p>
    <w:p w14:paraId="1BAEDC0E"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for disciplinary purposes, including conducting investigations where required;</w:t>
      </w:r>
    </w:p>
    <w:p w14:paraId="1E3CC4C7" w14:textId="62FAFD35"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for other administrative purposes, for example to update you about changes to your terms and conditions of employment or engagement, or changes to</w:t>
      </w:r>
      <w:r w:rsidR="000323B0" w:rsidRPr="008B2ED6">
        <w:rPr>
          <w:rFonts w:ascii="Franklin Gothic Book" w:eastAsia="Times New Roman" w:hAnsi="Franklin Gothic Book" w:cs="Arial"/>
          <w:sz w:val="22"/>
          <w:szCs w:val="22"/>
          <w:lang w:val="en" w:eastAsia="en-GB"/>
        </w:rPr>
        <w:t xml:space="preserve"> your pension arrangements</w:t>
      </w:r>
      <w:r w:rsidRPr="008B2ED6">
        <w:rPr>
          <w:rFonts w:ascii="Franklin Gothic Book" w:eastAsia="Times New Roman" w:hAnsi="Franklin Gothic Book" w:cs="Arial"/>
          <w:sz w:val="22"/>
          <w:szCs w:val="22"/>
          <w:lang w:val="en" w:eastAsia="en-GB"/>
        </w:rPr>
        <w:t>;</w:t>
      </w:r>
    </w:p>
    <w:p w14:paraId="3629002D" w14:textId="780BB0F0" w:rsidR="00CC6341"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for internal record-keeping, including the management of any staff feedback or complaints</w:t>
      </w:r>
      <w:r w:rsidR="000323B0" w:rsidRPr="008B2ED6">
        <w:rPr>
          <w:rFonts w:ascii="Franklin Gothic Book" w:eastAsia="Times New Roman" w:hAnsi="Franklin Gothic Book" w:cs="Arial"/>
          <w:sz w:val="22"/>
          <w:szCs w:val="22"/>
          <w:lang w:val="en" w:eastAsia="en-GB"/>
        </w:rPr>
        <w:t xml:space="preserve"> and incident reporting</w:t>
      </w:r>
      <w:r w:rsidR="00CC6341" w:rsidRPr="008B2ED6">
        <w:rPr>
          <w:rFonts w:ascii="Franklin Gothic Book" w:eastAsia="Times New Roman" w:hAnsi="Franklin Gothic Book" w:cs="Arial"/>
          <w:sz w:val="22"/>
          <w:szCs w:val="22"/>
          <w:lang w:val="en" w:eastAsia="en-GB"/>
        </w:rPr>
        <w:t>; and</w:t>
      </w:r>
    </w:p>
    <w:p w14:paraId="1C55C8E8" w14:textId="7F7E0114" w:rsidR="008F1D29" w:rsidRPr="008B2ED6" w:rsidRDefault="00CC6341"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 xml:space="preserve">for any other reason </w:t>
      </w:r>
      <w:r w:rsidR="000323B0" w:rsidRPr="008B2ED6">
        <w:rPr>
          <w:rFonts w:ascii="Franklin Gothic Book" w:eastAsia="Times New Roman" w:hAnsi="Franklin Gothic Book" w:cs="Arial"/>
          <w:sz w:val="22"/>
          <w:szCs w:val="22"/>
          <w:lang w:val="en" w:eastAsia="en-GB"/>
        </w:rPr>
        <w:t xml:space="preserve">or purpose </w:t>
      </w:r>
      <w:r w:rsidRPr="008B2ED6">
        <w:rPr>
          <w:rFonts w:ascii="Franklin Gothic Book" w:eastAsia="Times New Roman" w:hAnsi="Franklin Gothic Book" w:cs="Arial"/>
          <w:sz w:val="22"/>
          <w:szCs w:val="22"/>
          <w:lang w:val="en" w:eastAsia="en-GB"/>
        </w:rPr>
        <w:t xml:space="preserve">set out in your employment or </w:t>
      </w:r>
      <w:r w:rsidR="000323B0" w:rsidRPr="008B2ED6">
        <w:rPr>
          <w:rFonts w:ascii="Franklin Gothic Book" w:eastAsia="Times New Roman" w:hAnsi="Franklin Gothic Book" w:cs="Arial"/>
          <w:sz w:val="22"/>
          <w:szCs w:val="22"/>
          <w:lang w:val="en" w:eastAsia="en-GB"/>
        </w:rPr>
        <w:t>other contract with us</w:t>
      </w:r>
      <w:r w:rsidR="008F1D29" w:rsidRPr="008B2ED6">
        <w:rPr>
          <w:rFonts w:ascii="Franklin Gothic Book" w:eastAsia="Times New Roman" w:hAnsi="Franklin Gothic Book" w:cs="Arial"/>
          <w:sz w:val="22"/>
          <w:szCs w:val="22"/>
          <w:lang w:val="en" w:eastAsia="en-GB"/>
        </w:rPr>
        <w:t>.</w:t>
      </w:r>
    </w:p>
    <w:p w14:paraId="2209321E" w14:textId="77777777" w:rsidR="008F1D29" w:rsidRPr="008B2ED6" w:rsidRDefault="008F1D29" w:rsidP="00114D1F">
      <w:pPr>
        <w:spacing w:before="100" w:beforeAutospacing="1" w:after="100" w:afterAutospacing="1" w:line="240" w:lineRule="auto"/>
        <w:jc w:val="both"/>
        <w:outlineLvl w:val="1"/>
        <w:rPr>
          <w:rFonts w:ascii="Franklin Gothic Book" w:eastAsia="Times New Roman" w:hAnsi="Franklin Gothic Book" w:cs="Arial"/>
          <w:bCs/>
          <w:i/>
          <w:lang w:val="en" w:eastAsia="en-GB"/>
        </w:rPr>
      </w:pPr>
      <w:r w:rsidRPr="008B2ED6">
        <w:rPr>
          <w:rFonts w:ascii="Franklin Gothic Book" w:eastAsia="Times New Roman" w:hAnsi="Franklin Gothic Book" w:cs="Arial"/>
          <w:bCs/>
          <w:lang w:val="en" w:eastAsia="en-GB"/>
        </w:rPr>
        <w:t xml:space="preserve">(ii) </w:t>
      </w:r>
      <w:r w:rsidRPr="008B2ED6">
        <w:rPr>
          <w:rFonts w:ascii="Franklin Gothic Book" w:eastAsia="Times New Roman" w:hAnsi="Franklin Gothic Book" w:cs="Arial"/>
          <w:b/>
          <w:bCs/>
          <w:i/>
          <w:lang w:val="en" w:eastAsia="en-GB"/>
        </w:rPr>
        <w:t>Legitimate Interests</w:t>
      </w:r>
      <w:r w:rsidRPr="008B2ED6">
        <w:rPr>
          <w:rFonts w:ascii="Franklin Gothic Book" w:eastAsia="Times New Roman" w:hAnsi="Franklin Gothic Book" w:cs="Arial"/>
          <w:bCs/>
          <w:i/>
          <w:lang w:val="en" w:eastAsia="en-GB"/>
        </w:rPr>
        <w:t xml:space="preserve">  </w:t>
      </w:r>
    </w:p>
    <w:p w14:paraId="55D46776" w14:textId="3AA80296" w:rsidR="008F1D29" w:rsidRPr="008B2ED6" w:rsidRDefault="008F1D29" w:rsidP="00114D1F">
      <w:pPr>
        <w:spacing w:before="100" w:beforeAutospacing="1" w:after="100" w:afterAutospacing="1" w:line="240" w:lineRule="auto"/>
        <w:jc w:val="both"/>
        <w:outlineLvl w:val="1"/>
        <w:rPr>
          <w:rFonts w:ascii="Franklin Gothic Book" w:eastAsia="Times New Roman" w:hAnsi="Franklin Gothic Book" w:cs="Arial"/>
          <w:bCs/>
          <w:lang w:val="en" w:eastAsia="en-GB"/>
        </w:rPr>
      </w:pPr>
      <w:r w:rsidRPr="008B2ED6">
        <w:rPr>
          <w:rFonts w:ascii="Franklin Gothic Book" w:eastAsia="Times New Roman" w:hAnsi="Franklin Gothic Book" w:cs="Arial"/>
          <w:bCs/>
          <w:lang w:val="en" w:eastAsia="en-GB"/>
        </w:rPr>
        <w:t xml:space="preserve">We process your personal data because it is necessary for our </w:t>
      </w:r>
      <w:r w:rsidR="00AA3065" w:rsidRPr="008B2ED6">
        <w:rPr>
          <w:rFonts w:ascii="Franklin Gothic Book" w:eastAsia="Times New Roman" w:hAnsi="Franklin Gothic Book" w:cs="Arial"/>
          <w:bCs/>
          <w:lang w:val="en" w:eastAsia="en-GB"/>
        </w:rPr>
        <w:t>(</w:t>
      </w:r>
      <w:r w:rsidRPr="008B2ED6">
        <w:rPr>
          <w:rFonts w:ascii="Franklin Gothic Book" w:eastAsia="Times New Roman" w:hAnsi="Franklin Gothic Book" w:cs="Arial"/>
          <w:bCs/>
          <w:lang w:val="en" w:eastAsia="en-GB"/>
        </w:rPr>
        <w:t>or</w:t>
      </w:r>
      <w:r w:rsidR="00AA3065" w:rsidRPr="008B2ED6">
        <w:rPr>
          <w:rFonts w:ascii="Franklin Gothic Book" w:eastAsia="Times New Roman" w:hAnsi="Franklin Gothic Book" w:cs="Arial"/>
          <w:bCs/>
          <w:lang w:val="en" w:eastAsia="en-GB"/>
        </w:rPr>
        <w:t xml:space="preserve"> sometimes</w:t>
      </w:r>
      <w:r w:rsidRPr="008B2ED6">
        <w:rPr>
          <w:rFonts w:ascii="Franklin Gothic Book" w:eastAsia="Times New Roman" w:hAnsi="Franklin Gothic Book" w:cs="Arial"/>
          <w:bCs/>
          <w:lang w:val="en" w:eastAsia="en-GB"/>
        </w:rPr>
        <w:t xml:space="preserve"> a third party's</w:t>
      </w:r>
      <w:r w:rsidR="00AA3065" w:rsidRPr="008B2ED6">
        <w:rPr>
          <w:rFonts w:ascii="Franklin Gothic Book" w:eastAsia="Times New Roman" w:hAnsi="Franklin Gothic Book" w:cs="Arial"/>
          <w:bCs/>
          <w:lang w:val="en" w:eastAsia="en-GB"/>
        </w:rPr>
        <w:t>)</w:t>
      </w:r>
      <w:r w:rsidRPr="008B2ED6">
        <w:rPr>
          <w:rFonts w:ascii="Franklin Gothic Book" w:eastAsia="Times New Roman" w:hAnsi="Franklin Gothic Book" w:cs="Arial"/>
          <w:bCs/>
          <w:lang w:val="en" w:eastAsia="en-GB"/>
        </w:rPr>
        <w:t xml:space="preserve"> legitimate interests. Our "legitimate interests" include our interests in </w:t>
      </w:r>
      <w:r w:rsidR="000953AA" w:rsidRPr="008B2ED6">
        <w:rPr>
          <w:rFonts w:ascii="Franklin Gothic Book" w:eastAsia="Times New Roman" w:hAnsi="Franklin Gothic Book" w:cs="Arial"/>
          <w:bCs/>
          <w:lang w:val="en" w:eastAsia="en-GB"/>
        </w:rPr>
        <w:t>running the school</w:t>
      </w:r>
      <w:r w:rsidRPr="008B2ED6">
        <w:rPr>
          <w:rFonts w:ascii="Franklin Gothic Book" w:eastAsia="Times New Roman" w:hAnsi="Franklin Gothic Book" w:cs="Arial"/>
          <w:bCs/>
          <w:lang w:val="en" w:eastAsia="en-GB"/>
        </w:rPr>
        <w:t xml:space="preserve"> in a professional, sustainable manner, in accordance with all relevant </w:t>
      </w:r>
      <w:r w:rsidR="00AA3065" w:rsidRPr="008B2ED6">
        <w:rPr>
          <w:rFonts w:ascii="Franklin Gothic Book" w:eastAsia="Times New Roman" w:hAnsi="Franklin Gothic Book" w:cs="Arial"/>
          <w:bCs/>
          <w:lang w:val="en" w:eastAsia="en-GB"/>
        </w:rPr>
        <w:t xml:space="preserve">ethical, educational, </w:t>
      </w:r>
      <w:r w:rsidR="004E2F36" w:rsidRPr="008B2ED6">
        <w:rPr>
          <w:rFonts w:ascii="Franklin Gothic Book" w:eastAsia="Times New Roman" w:hAnsi="Franklin Gothic Book" w:cs="Arial"/>
          <w:bCs/>
          <w:lang w:val="en" w:eastAsia="en-GB"/>
        </w:rPr>
        <w:t xml:space="preserve">[charitable,] </w:t>
      </w:r>
      <w:r w:rsidRPr="008B2ED6">
        <w:rPr>
          <w:rFonts w:ascii="Franklin Gothic Book" w:eastAsia="Times New Roman" w:hAnsi="Franklin Gothic Book" w:cs="Arial"/>
          <w:bCs/>
          <w:lang w:val="en" w:eastAsia="en-GB"/>
        </w:rPr>
        <w:t>legal and regulatory</w:t>
      </w:r>
      <w:r w:rsidR="00AA3065" w:rsidRPr="008B2ED6">
        <w:rPr>
          <w:rFonts w:ascii="Franklin Gothic Book" w:eastAsia="Times New Roman" w:hAnsi="Franklin Gothic Book" w:cs="Arial"/>
          <w:bCs/>
          <w:lang w:val="en" w:eastAsia="en-GB"/>
        </w:rPr>
        <w:t xml:space="preserve"> duties and</w:t>
      </w:r>
      <w:r w:rsidRPr="008B2ED6">
        <w:rPr>
          <w:rFonts w:ascii="Franklin Gothic Book" w:eastAsia="Times New Roman" w:hAnsi="Franklin Gothic Book" w:cs="Arial"/>
          <w:bCs/>
          <w:lang w:val="en" w:eastAsia="en-GB"/>
        </w:rPr>
        <w:t xml:space="preserve"> requirements</w:t>
      </w:r>
      <w:r w:rsidR="00AA3065" w:rsidRPr="008B2ED6">
        <w:rPr>
          <w:rFonts w:ascii="Franklin Gothic Book" w:eastAsia="Times New Roman" w:hAnsi="Franklin Gothic Book" w:cs="Arial"/>
          <w:bCs/>
          <w:lang w:val="en" w:eastAsia="en-GB"/>
        </w:rPr>
        <w:t xml:space="preserve"> </w:t>
      </w:r>
      <w:r w:rsidR="005B2184" w:rsidRPr="008B2ED6">
        <w:rPr>
          <w:rFonts w:ascii="Franklin Gothic Book" w:eastAsia="Times New Roman" w:hAnsi="Franklin Gothic Book" w:cs="Arial"/>
          <w:bCs/>
          <w:lang w:val="en" w:eastAsia="en-GB"/>
        </w:rPr>
        <w:t xml:space="preserve">(whether or not connected directly to </w:t>
      </w:r>
      <w:r w:rsidR="00AA3065" w:rsidRPr="008B2ED6">
        <w:rPr>
          <w:rFonts w:ascii="Franklin Gothic Book" w:eastAsia="Times New Roman" w:hAnsi="Franklin Gothic Book" w:cs="Arial"/>
          <w:bCs/>
          <w:lang w:val="en" w:eastAsia="en-GB"/>
        </w:rPr>
        <w:t>data protection law</w:t>
      </w:r>
      <w:r w:rsidR="005B2184" w:rsidRPr="008B2ED6">
        <w:rPr>
          <w:rFonts w:ascii="Franklin Gothic Book" w:eastAsia="Times New Roman" w:hAnsi="Franklin Gothic Book" w:cs="Arial"/>
          <w:bCs/>
          <w:lang w:val="en" w:eastAsia="en-GB"/>
        </w:rPr>
        <w:t>)</w:t>
      </w:r>
      <w:r w:rsidRPr="008B2ED6">
        <w:rPr>
          <w:rFonts w:ascii="Franklin Gothic Book" w:eastAsia="Times New Roman" w:hAnsi="Franklin Gothic Book" w:cs="Arial"/>
          <w:bCs/>
          <w:lang w:val="en" w:eastAsia="en-GB"/>
        </w:rPr>
        <w:t>. In this respect, we use your personal data for the following:</w:t>
      </w:r>
    </w:p>
    <w:p w14:paraId="50920D68"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bCs/>
          <w:sz w:val="22"/>
          <w:szCs w:val="22"/>
          <w:lang w:val="en" w:eastAsia="en-GB"/>
        </w:rPr>
      </w:pPr>
      <w:r w:rsidRPr="008B2ED6">
        <w:rPr>
          <w:rFonts w:ascii="Franklin Gothic Book" w:eastAsia="Times New Roman" w:hAnsi="Franklin Gothic Book" w:cs="Arial"/>
          <w:bCs/>
          <w:sz w:val="22"/>
          <w:szCs w:val="22"/>
          <w:lang w:val="en" w:eastAsia="en-GB"/>
        </w:rPr>
        <w:t>providing you with information about us and what it is like to work for us (where you have asked for this, most obviously before you have made a formal application to work for us);</w:t>
      </w:r>
    </w:p>
    <w:p w14:paraId="0E192C12"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bCs/>
          <w:sz w:val="22"/>
          <w:szCs w:val="22"/>
          <w:lang w:val="en" w:eastAsia="en-GB"/>
        </w:rPr>
      </w:pPr>
      <w:r w:rsidRPr="008B2ED6">
        <w:rPr>
          <w:rFonts w:ascii="Franklin Gothic Book" w:eastAsia="Times New Roman" w:hAnsi="Franklin Gothic Book" w:cs="Arial"/>
          <w:bCs/>
          <w:sz w:val="22"/>
          <w:szCs w:val="22"/>
          <w:lang w:val="en" w:eastAsia="en-GB"/>
        </w:rPr>
        <w:lastRenderedPageBreak/>
        <w:t xml:space="preserve">for security purposes, including by operating security cameras in various locations </w:t>
      </w:r>
      <w:r w:rsidR="000953AA" w:rsidRPr="008B2ED6">
        <w:rPr>
          <w:rFonts w:ascii="Franklin Gothic Book" w:eastAsia="Times New Roman" w:hAnsi="Franklin Gothic Book" w:cs="Arial"/>
          <w:bCs/>
          <w:sz w:val="22"/>
          <w:szCs w:val="22"/>
          <w:lang w:val="en" w:eastAsia="en-GB"/>
        </w:rPr>
        <w:t>on the school's</w:t>
      </w:r>
      <w:r w:rsidRPr="008B2ED6">
        <w:rPr>
          <w:rFonts w:ascii="Franklin Gothic Book" w:eastAsia="Times New Roman" w:hAnsi="Franklin Gothic Book" w:cs="Arial"/>
          <w:bCs/>
          <w:sz w:val="22"/>
          <w:szCs w:val="22"/>
          <w:lang w:val="en" w:eastAsia="en-GB"/>
        </w:rPr>
        <w:t xml:space="preserve"> premises;</w:t>
      </w:r>
    </w:p>
    <w:p w14:paraId="76BC677B" w14:textId="77777777" w:rsidR="000953AA" w:rsidRPr="008B2ED6" w:rsidRDefault="000953AA" w:rsidP="00114D1F">
      <w:pPr>
        <w:pStyle w:val="ListBullet"/>
        <w:numPr>
          <w:ilvl w:val="0"/>
          <w:numId w:val="2"/>
        </w:numPr>
        <w:tabs>
          <w:tab w:val="clear" w:pos="720"/>
        </w:tabs>
        <w:ind w:left="907" w:hanging="907"/>
        <w:rPr>
          <w:rFonts w:ascii="Franklin Gothic Book" w:eastAsia="Times New Roman" w:hAnsi="Franklin Gothic Book" w:cs="Arial"/>
          <w:bCs/>
          <w:sz w:val="22"/>
          <w:szCs w:val="22"/>
          <w:lang w:val="en" w:eastAsia="en-GB"/>
        </w:rPr>
      </w:pPr>
      <w:r w:rsidRPr="008B2ED6">
        <w:rPr>
          <w:rFonts w:ascii="Franklin Gothic Book" w:eastAsia="Times New Roman" w:hAnsi="Franklin Gothic Book" w:cs="Arial"/>
          <w:bCs/>
          <w:sz w:val="22"/>
          <w:szCs w:val="22"/>
          <w:lang w:val="en" w:eastAsia="en-GB"/>
        </w:rPr>
        <w:t>to enable relevant authorities to monitor the school's performance and to intervene or assist with incidents as appropriate;</w:t>
      </w:r>
    </w:p>
    <w:p w14:paraId="34DADBAF" w14:textId="5F81673D" w:rsidR="000953AA" w:rsidRPr="00124D56" w:rsidRDefault="00124D56" w:rsidP="00114D1F">
      <w:pPr>
        <w:pStyle w:val="ListBullet"/>
        <w:numPr>
          <w:ilvl w:val="0"/>
          <w:numId w:val="2"/>
        </w:numPr>
        <w:tabs>
          <w:tab w:val="clear" w:pos="720"/>
        </w:tabs>
        <w:ind w:left="907" w:hanging="907"/>
        <w:rPr>
          <w:rFonts w:ascii="Franklin Gothic Book" w:eastAsia="Times New Roman" w:hAnsi="Franklin Gothic Book" w:cs="Arial"/>
          <w:bCs/>
          <w:sz w:val="22"/>
          <w:szCs w:val="22"/>
          <w:lang w:val="en" w:eastAsia="en-GB"/>
        </w:rPr>
      </w:pPr>
      <w:r w:rsidRPr="00124D56">
        <w:rPr>
          <w:rFonts w:ascii="Franklin Gothic Book" w:hAnsi="Franklin Gothic Book" w:cs="Arial"/>
          <w:bCs/>
          <w:sz w:val="22"/>
          <w:szCs w:val="22"/>
          <w:lang w:val="en"/>
        </w:rPr>
        <w:t xml:space="preserve">to provide </w:t>
      </w:r>
      <w:proofErr w:type="gramStart"/>
      <w:r w:rsidRPr="00124D56">
        <w:rPr>
          <w:rFonts w:ascii="Franklin Gothic Book" w:hAnsi="Franklin Gothic Book" w:cs="Arial"/>
          <w:bCs/>
          <w:sz w:val="22"/>
          <w:szCs w:val="22"/>
          <w:lang w:val="en"/>
        </w:rPr>
        <w:t>education</w:t>
      </w:r>
      <w:proofErr w:type="gramEnd"/>
      <w:r w:rsidRPr="00124D56">
        <w:rPr>
          <w:rFonts w:ascii="Franklin Gothic Book" w:hAnsi="Franklin Gothic Book" w:cs="Arial"/>
          <w:bCs/>
          <w:sz w:val="22"/>
          <w:szCs w:val="22"/>
          <w:lang w:val="en"/>
        </w:rPr>
        <w:t xml:space="preserve"> services to pupils, including where such services are provided remotely (either temporarily or permanently). </w:t>
      </w:r>
      <w:r w:rsidRPr="00124D56">
        <w:rPr>
          <w:rFonts w:ascii="Franklin Gothic Book" w:hAnsi="Franklin Gothic Book" w:cs="Arial"/>
          <w:bCs/>
          <w:sz w:val="22"/>
          <w:szCs w:val="22"/>
        </w:rPr>
        <w:t>See also relevant DfE guidance</w:t>
      </w:r>
      <w:r w:rsidRPr="00124D56">
        <w:rPr>
          <w:rFonts w:ascii="Franklin Gothic Book" w:hAnsi="Franklin Gothic Book" w:cs="Arial"/>
          <w:b/>
          <w:bCs/>
          <w:sz w:val="22"/>
          <w:szCs w:val="22"/>
        </w:rPr>
        <w:t xml:space="preserve"> </w:t>
      </w:r>
      <w:r w:rsidRPr="00F97D2F">
        <w:rPr>
          <w:rFonts w:ascii="Franklin Gothic Book" w:hAnsi="Franklin Gothic Book" w:cs="Arial"/>
          <w:bCs/>
          <w:sz w:val="22"/>
          <w:szCs w:val="22"/>
        </w:rPr>
        <w:t>(</w:t>
      </w:r>
      <w:hyperlink r:id="rId8" w:history="1">
        <w:r w:rsidRPr="00F97D2F">
          <w:rPr>
            <w:rStyle w:val="Hyperlink"/>
            <w:rFonts w:ascii="Franklin Gothic Book" w:hAnsi="Franklin Gothic Book" w:cs="Arial"/>
            <w:bCs/>
            <w:i/>
            <w:iCs/>
            <w:sz w:val="22"/>
            <w:szCs w:val="22"/>
          </w:rPr>
          <w:t>Safeguarding and remote education during coronavirus (COVID-19</w:t>
        </w:r>
      </w:hyperlink>
      <w:r w:rsidRPr="00124D56">
        <w:rPr>
          <w:rFonts w:ascii="Franklin Gothic Book" w:hAnsi="Franklin Gothic Book" w:cs="Arial"/>
          <w:b/>
          <w:bCs/>
          <w:i/>
          <w:iCs/>
          <w:sz w:val="22"/>
          <w:szCs w:val="22"/>
        </w:rPr>
        <w:t>)</w:t>
      </w:r>
      <w:r w:rsidRPr="00124D56">
        <w:rPr>
          <w:rFonts w:ascii="Franklin Gothic Book" w:hAnsi="Franklin Gothic Book" w:cs="Arial"/>
          <w:b/>
          <w:bCs/>
          <w:sz w:val="22"/>
          <w:szCs w:val="22"/>
        </w:rPr>
        <w:t xml:space="preserve"> – </w:t>
      </w:r>
      <w:r w:rsidRPr="00124D56">
        <w:rPr>
          <w:rFonts w:ascii="Franklin Gothic Book" w:hAnsi="Franklin Gothic Book" w:cs="Arial"/>
          <w:bCs/>
          <w:sz w:val="22"/>
          <w:szCs w:val="22"/>
        </w:rPr>
        <w:t>and any subsequent updates).]</w:t>
      </w:r>
      <w:r w:rsidRPr="00124D56">
        <w:rPr>
          <w:rFonts w:ascii="Franklin Gothic Book" w:hAnsi="Franklin Gothic Book" w:cs="Arial"/>
          <w:bCs/>
          <w:sz w:val="22"/>
          <w:szCs w:val="22"/>
          <w:lang w:val="en"/>
        </w:rPr>
        <w:t>to safeguard staff and pupils' health and welfare and provide appropriate pastoral care;</w:t>
      </w:r>
    </w:p>
    <w:p w14:paraId="4B2AA81C" w14:textId="77777777" w:rsidR="000953AA" w:rsidRPr="008B2ED6" w:rsidRDefault="000953AA" w:rsidP="00114D1F">
      <w:pPr>
        <w:pStyle w:val="ListBullet"/>
        <w:numPr>
          <w:ilvl w:val="0"/>
          <w:numId w:val="2"/>
        </w:numPr>
        <w:tabs>
          <w:tab w:val="clear" w:pos="720"/>
        </w:tabs>
        <w:ind w:left="907" w:hanging="907"/>
        <w:rPr>
          <w:rFonts w:ascii="Franklin Gothic Book" w:eastAsia="Times New Roman" w:hAnsi="Franklin Gothic Book" w:cs="Arial"/>
          <w:bCs/>
          <w:sz w:val="22"/>
          <w:szCs w:val="22"/>
          <w:lang w:val="en" w:eastAsia="en-GB"/>
        </w:rPr>
      </w:pPr>
      <w:r w:rsidRPr="008B2ED6">
        <w:rPr>
          <w:rFonts w:ascii="Franklin Gothic Book" w:eastAsia="Times New Roman" w:hAnsi="Franklin Gothic Book" w:cs="Arial"/>
          <w:bCs/>
          <w:sz w:val="22"/>
          <w:szCs w:val="22"/>
          <w:lang w:val="en" w:eastAsia="en-GB"/>
        </w:rPr>
        <w:t>to safeguard pupils' welfare and provide appropriate pastoral care</w:t>
      </w:r>
      <w:r w:rsidR="00782DD7" w:rsidRPr="008B2ED6">
        <w:rPr>
          <w:rFonts w:ascii="Franklin Gothic Book" w:eastAsia="Times New Roman" w:hAnsi="Franklin Gothic Book" w:cs="Arial"/>
          <w:bCs/>
          <w:sz w:val="22"/>
          <w:szCs w:val="22"/>
          <w:lang w:val="en" w:eastAsia="en-GB"/>
        </w:rPr>
        <w:t>;</w:t>
      </w:r>
    </w:p>
    <w:p w14:paraId="3E80045A" w14:textId="77777777" w:rsidR="00782DD7" w:rsidRPr="008B2ED6" w:rsidRDefault="00782DD7" w:rsidP="00114D1F">
      <w:pPr>
        <w:pStyle w:val="ListBullet"/>
        <w:numPr>
          <w:ilvl w:val="0"/>
          <w:numId w:val="2"/>
        </w:numPr>
        <w:tabs>
          <w:tab w:val="clear" w:pos="720"/>
        </w:tabs>
        <w:ind w:left="907" w:hanging="907"/>
        <w:rPr>
          <w:rFonts w:ascii="Franklin Gothic Book" w:eastAsia="Times New Roman" w:hAnsi="Franklin Gothic Book" w:cs="Arial"/>
          <w:bCs/>
          <w:sz w:val="22"/>
          <w:szCs w:val="22"/>
          <w:lang w:val="en" w:eastAsia="en-GB"/>
        </w:rPr>
      </w:pPr>
      <w:r w:rsidRPr="008B2ED6">
        <w:rPr>
          <w:rFonts w:ascii="Franklin Gothic Book" w:eastAsia="Times New Roman" w:hAnsi="Franklin Gothic Book" w:cs="Arial"/>
          <w:bCs/>
          <w:sz w:val="22"/>
          <w:szCs w:val="22"/>
          <w:lang w:val="en" w:eastAsia="en-GB"/>
        </w:rPr>
        <w:t>to carry out or cooperate with any school or external complaints, disciplinary or investigatory process;</w:t>
      </w:r>
    </w:p>
    <w:p w14:paraId="5033C3CA" w14:textId="77777777" w:rsidR="007B4AB2" w:rsidRPr="008B2ED6" w:rsidRDefault="007B4AB2" w:rsidP="00114D1F">
      <w:pPr>
        <w:pStyle w:val="ListBullet"/>
        <w:numPr>
          <w:ilvl w:val="0"/>
          <w:numId w:val="2"/>
        </w:numPr>
        <w:tabs>
          <w:tab w:val="clear" w:pos="720"/>
        </w:tabs>
        <w:ind w:left="907" w:hanging="907"/>
        <w:rPr>
          <w:rFonts w:ascii="Franklin Gothic Book" w:eastAsia="Times New Roman" w:hAnsi="Franklin Gothic Book" w:cs="Arial"/>
          <w:bCs/>
          <w:sz w:val="22"/>
          <w:szCs w:val="22"/>
          <w:lang w:val="en" w:eastAsia="en-GB"/>
        </w:rPr>
      </w:pPr>
      <w:r w:rsidRPr="008B2ED6">
        <w:rPr>
          <w:rFonts w:ascii="Franklin Gothic Book" w:eastAsia="Times New Roman" w:hAnsi="Franklin Gothic Book" w:cs="Arial"/>
          <w:bCs/>
          <w:sz w:val="22"/>
          <w:szCs w:val="22"/>
          <w:lang w:val="en" w:eastAsia="en-GB"/>
        </w:rPr>
        <w:t>for the purposes of management planning and forecasting, research and statistical analysis;</w:t>
      </w:r>
    </w:p>
    <w:p w14:paraId="6CEB0714"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 xml:space="preserve">in connection with </w:t>
      </w:r>
      <w:proofErr w:type="spellStart"/>
      <w:r w:rsidR="00782DD7" w:rsidRPr="008B2ED6">
        <w:rPr>
          <w:rFonts w:ascii="Franklin Gothic Book" w:eastAsia="Times New Roman" w:hAnsi="Franklin Gothic Book" w:cs="Arial"/>
          <w:sz w:val="22"/>
          <w:szCs w:val="22"/>
          <w:lang w:val="en" w:eastAsia="en-GB"/>
        </w:rPr>
        <w:t>organising</w:t>
      </w:r>
      <w:proofErr w:type="spellEnd"/>
      <w:r w:rsidRPr="008B2ED6">
        <w:rPr>
          <w:rFonts w:ascii="Franklin Gothic Book" w:eastAsia="Times New Roman" w:hAnsi="Franklin Gothic Book" w:cs="Arial"/>
          <w:sz w:val="22"/>
          <w:szCs w:val="22"/>
          <w:lang w:val="en" w:eastAsia="en-GB"/>
        </w:rPr>
        <w:t xml:space="preserve"> events and social engagements for staff;</w:t>
      </w:r>
    </w:p>
    <w:p w14:paraId="0F7B7D49"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making travel arrangements on your behalf, where required;</w:t>
      </w:r>
    </w:p>
    <w:p w14:paraId="0F82061B"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contacting you or your family members and 'next of kin' for business continuity purposes, to confirm your absence from work, etc.;</w:t>
      </w:r>
    </w:p>
    <w:p w14:paraId="0A30F036"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publishing your image and likeness in connection with your employment or engagement with us;</w:t>
      </w:r>
    </w:p>
    <w:p w14:paraId="127BF627" w14:textId="6241C9C8" w:rsidR="008F1D29" w:rsidRPr="008B2ED6" w:rsidRDefault="000953AA"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to monitor (as appropriate) use of the school's IT and communications systems i</w:t>
      </w:r>
      <w:r w:rsidR="008B2ED6" w:rsidRPr="008B2ED6">
        <w:rPr>
          <w:rFonts w:ascii="Franklin Gothic Book" w:eastAsia="Times New Roman" w:hAnsi="Franklin Gothic Book" w:cs="Arial"/>
          <w:sz w:val="22"/>
          <w:szCs w:val="22"/>
          <w:lang w:val="en" w:eastAsia="en-GB"/>
        </w:rPr>
        <w:t>n accordance with the school's</w:t>
      </w:r>
      <w:r w:rsidR="008B2ED6" w:rsidRPr="008B2ED6">
        <w:rPr>
          <w:rFonts w:ascii="Franklin Gothic Book" w:eastAsia="Times New Roman" w:hAnsi="Franklin Gothic Book" w:cs="Arial"/>
          <w:sz w:val="22"/>
          <w:szCs w:val="22"/>
        </w:rPr>
        <w:t xml:space="preserve"> Online safety IT and acceptable use policy</w:t>
      </w:r>
      <w:r w:rsidR="008B2ED6" w:rsidRPr="008B2ED6">
        <w:rPr>
          <w:rFonts w:ascii="Franklin Gothic Book" w:eastAsia="Times New Roman" w:hAnsi="Franklin Gothic Book" w:cs="Arial"/>
          <w:sz w:val="22"/>
          <w:szCs w:val="22"/>
          <w:lang w:val="en" w:eastAsia="en-GB"/>
        </w:rPr>
        <w:t xml:space="preserve"> </w:t>
      </w:r>
      <w:r w:rsidR="00EF38B0" w:rsidRPr="008B2ED6">
        <w:rPr>
          <w:rFonts w:ascii="Franklin Gothic Book" w:eastAsia="Times New Roman" w:hAnsi="Franklin Gothic Book" w:cs="Arial"/>
          <w:sz w:val="22"/>
          <w:szCs w:val="22"/>
          <w:lang w:val="en" w:eastAsia="en-GB"/>
        </w:rPr>
        <w:t>and go</w:t>
      </w:r>
      <w:r w:rsidR="008B2ED6" w:rsidRPr="008B2ED6">
        <w:rPr>
          <w:rFonts w:ascii="Franklin Gothic Book" w:eastAsia="Times New Roman" w:hAnsi="Franklin Gothic Book" w:cs="Arial"/>
          <w:sz w:val="22"/>
          <w:szCs w:val="22"/>
          <w:lang w:val="en" w:eastAsia="en-GB"/>
        </w:rPr>
        <w:t>vernment guidance such as KCSIE</w:t>
      </w:r>
      <w:r w:rsidRPr="008B2ED6">
        <w:rPr>
          <w:rFonts w:ascii="Franklin Gothic Book" w:eastAsia="Times New Roman" w:hAnsi="Franklin Gothic Book" w:cs="Arial"/>
          <w:sz w:val="22"/>
          <w:szCs w:val="22"/>
          <w:lang w:val="en" w:eastAsia="en-GB"/>
        </w:rPr>
        <w:t xml:space="preserve">. </w:t>
      </w:r>
    </w:p>
    <w:p w14:paraId="389EE1ED" w14:textId="77777777" w:rsidR="008F1D29" w:rsidRPr="008B2ED6" w:rsidRDefault="008F1D29" w:rsidP="00114D1F">
      <w:pPr>
        <w:spacing w:before="100" w:beforeAutospacing="1" w:after="180" w:line="240" w:lineRule="auto"/>
        <w:jc w:val="both"/>
        <w:rPr>
          <w:rFonts w:ascii="Franklin Gothic Book" w:eastAsia="Times New Roman" w:hAnsi="Franklin Gothic Book" w:cs="Arial"/>
          <w:i/>
          <w:lang w:val="en" w:eastAsia="en-GB"/>
        </w:rPr>
      </w:pPr>
      <w:r w:rsidRPr="008B2ED6">
        <w:rPr>
          <w:rFonts w:ascii="Franklin Gothic Book" w:eastAsia="Times New Roman" w:hAnsi="Franklin Gothic Book" w:cs="Arial"/>
          <w:lang w:val="en" w:eastAsia="en-GB"/>
        </w:rPr>
        <w:t xml:space="preserve">(iii) </w:t>
      </w:r>
      <w:r w:rsidRPr="008B2ED6">
        <w:rPr>
          <w:rFonts w:ascii="Franklin Gothic Book" w:eastAsia="Times New Roman" w:hAnsi="Franklin Gothic Book" w:cs="Arial"/>
          <w:b/>
          <w:i/>
          <w:lang w:val="en" w:eastAsia="en-GB"/>
        </w:rPr>
        <w:t>Legal Obligations</w:t>
      </w:r>
    </w:p>
    <w:p w14:paraId="424E1DEF" w14:textId="7ABF9580" w:rsidR="008F1D29" w:rsidRPr="008B2ED6" w:rsidRDefault="008F1D29" w:rsidP="00114D1F">
      <w:pPr>
        <w:spacing w:before="100" w:beforeAutospacing="1" w:after="180" w:line="240" w:lineRule="auto"/>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We also process your personal data for our compliance with our legal obligations</w:t>
      </w:r>
      <w:r w:rsidR="005843B7" w:rsidRPr="008B2ED6">
        <w:rPr>
          <w:rFonts w:ascii="Franklin Gothic Book" w:eastAsia="Times New Roman" w:hAnsi="Franklin Gothic Book" w:cs="Arial"/>
          <w:lang w:val="en" w:eastAsia="en-GB"/>
        </w:rPr>
        <w:t>, notably those in connection with employment</w:t>
      </w:r>
      <w:r w:rsidR="00565983" w:rsidRPr="008B2ED6">
        <w:rPr>
          <w:rFonts w:ascii="Franklin Gothic Book" w:eastAsia="Times New Roman" w:hAnsi="Franklin Gothic Book" w:cs="Arial"/>
          <w:lang w:val="en" w:eastAsia="en-GB"/>
        </w:rPr>
        <w:t xml:space="preserve">, </w:t>
      </w:r>
      <w:r w:rsidR="00E12DE8" w:rsidRPr="008B2ED6">
        <w:rPr>
          <w:rFonts w:ascii="Franklin Gothic Book" w:eastAsia="Times New Roman" w:hAnsi="Franklin Gothic Book" w:cs="Arial"/>
          <w:lang w:val="en" w:eastAsia="en-GB"/>
        </w:rPr>
        <w:t>charity</w:t>
      </w:r>
      <w:r w:rsidR="00D21FF6" w:rsidRPr="008B2ED6">
        <w:rPr>
          <w:rFonts w:ascii="Franklin Gothic Book" w:eastAsia="Times New Roman" w:hAnsi="Franklin Gothic Book" w:cs="Arial"/>
          <w:lang w:val="en" w:eastAsia="en-GB"/>
        </w:rPr>
        <w:t xml:space="preserve"> / company</w:t>
      </w:r>
      <w:r w:rsidR="00E12DE8" w:rsidRPr="008B2ED6">
        <w:rPr>
          <w:rFonts w:ascii="Franklin Gothic Book" w:eastAsia="Times New Roman" w:hAnsi="Franklin Gothic Book" w:cs="Arial"/>
          <w:lang w:val="en" w:eastAsia="en-GB"/>
        </w:rPr>
        <w:t xml:space="preserve"> law, tax law and accounting,</w:t>
      </w:r>
      <w:r w:rsidR="00ED3BEF" w:rsidRPr="008B2ED6">
        <w:rPr>
          <w:rFonts w:ascii="Franklin Gothic Book" w:eastAsia="Times New Roman" w:hAnsi="Franklin Gothic Book" w:cs="Arial"/>
          <w:lang w:val="en" w:eastAsia="en-GB"/>
        </w:rPr>
        <w:t xml:space="preserve"> </w:t>
      </w:r>
      <w:r w:rsidR="005843B7" w:rsidRPr="008B2ED6">
        <w:rPr>
          <w:rFonts w:ascii="Franklin Gothic Book" w:eastAsia="Times New Roman" w:hAnsi="Franklin Gothic Book" w:cs="Arial"/>
          <w:lang w:val="en" w:eastAsia="en-GB"/>
        </w:rPr>
        <w:t>and child welfare</w:t>
      </w:r>
      <w:r w:rsidRPr="008B2ED6">
        <w:rPr>
          <w:rFonts w:ascii="Franklin Gothic Book" w:eastAsia="Times New Roman" w:hAnsi="Franklin Gothic Book" w:cs="Arial"/>
          <w:lang w:val="en" w:eastAsia="en-GB"/>
        </w:rPr>
        <w:t>. In this respect, we use your personal data for the following:</w:t>
      </w:r>
    </w:p>
    <w:p w14:paraId="49DF35B0" w14:textId="68D7E4D5"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 xml:space="preserve">to meet our </w:t>
      </w:r>
      <w:r w:rsidR="00782DD7" w:rsidRPr="008B2ED6">
        <w:rPr>
          <w:rFonts w:ascii="Franklin Gothic Book" w:eastAsia="Times New Roman" w:hAnsi="Franklin Gothic Book" w:cs="Arial"/>
          <w:sz w:val="22"/>
          <w:szCs w:val="22"/>
          <w:lang w:val="en" w:eastAsia="en-GB"/>
        </w:rPr>
        <w:t>legal</w:t>
      </w:r>
      <w:r w:rsidRPr="008B2ED6">
        <w:rPr>
          <w:rFonts w:ascii="Franklin Gothic Book" w:eastAsia="Times New Roman" w:hAnsi="Franklin Gothic Book" w:cs="Arial"/>
          <w:sz w:val="22"/>
          <w:szCs w:val="22"/>
          <w:lang w:val="en" w:eastAsia="en-GB"/>
        </w:rPr>
        <w:t xml:space="preserve"> obligations</w:t>
      </w:r>
      <w:r w:rsidR="00782DD7" w:rsidRPr="008B2ED6">
        <w:rPr>
          <w:rFonts w:ascii="Franklin Gothic Book" w:eastAsia="Times New Roman" w:hAnsi="Franklin Gothic Book" w:cs="Arial"/>
          <w:sz w:val="22"/>
          <w:szCs w:val="22"/>
          <w:lang w:val="en" w:eastAsia="en-GB"/>
        </w:rPr>
        <w:t xml:space="preserve"> (for example, relating to child </w:t>
      </w:r>
      <w:r w:rsidR="007940A6" w:rsidRPr="008B2ED6">
        <w:rPr>
          <w:rFonts w:ascii="Franklin Gothic Book" w:eastAsia="Times New Roman" w:hAnsi="Franklin Gothic Book" w:cs="Arial"/>
          <w:sz w:val="22"/>
          <w:szCs w:val="22"/>
          <w:lang w:val="en" w:eastAsia="en-GB"/>
        </w:rPr>
        <w:t>welfare, social protection</w:t>
      </w:r>
      <w:r w:rsidR="00782DD7" w:rsidRPr="008B2ED6">
        <w:rPr>
          <w:rFonts w:ascii="Franklin Gothic Book" w:eastAsia="Times New Roman" w:hAnsi="Franklin Gothic Book" w:cs="Arial"/>
          <w:sz w:val="22"/>
          <w:szCs w:val="22"/>
          <w:lang w:val="en" w:eastAsia="en-GB"/>
        </w:rPr>
        <w:t>, diversity</w:t>
      </w:r>
      <w:r w:rsidR="007940A6" w:rsidRPr="008B2ED6">
        <w:rPr>
          <w:rFonts w:ascii="Franklin Gothic Book" w:eastAsia="Times New Roman" w:hAnsi="Franklin Gothic Book" w:cs="Arial"/>
          <w:sz w:val="22"/>
          <w:szCs w:val="22"/>
          <w:lang w:val="en" w:eastAsia="en-GB"/>
        </w:rPr>
        <w:t>, equality,</w:t>
      </w:r>
      <w:r w:rsidR="007B4AB2" w:rsidRPr="008B2ED6">
        <w:rPr>
          <w:rFonts w:ascii="Franklin Gothic Book" w:eastAsia="Times New Roman" w:hAnsi="Franklin Gothic Book" w:cs="Arial"/>
          <w:sz w:val="22"/>
          <w:szCs w:val="22"/>
          <w:lang w:val="en" w:eastAsia="en-GB"/>
        </w:rPr>
        <w:t xml:space="preserve"> and gender pay gap</w:t>
      </w:r>
      <w:r w:rsidR="00782DD7" w:rsidRPr="008B2ED6">
        <w:rPr>
          <w:rFonts w:ascii="Franklin Gothic Book" w:eastAsia="Times New Roman" w:hAnsi="Franklin Gothic Book" w:cs="Arial"/>
          <w:sz w:val="22"/>
          <w:szCs w:val="22"/>
          <w:lang w:val="en" w:eastAsia="en-GB"/>
        </w:rPr>
        <w:t xml:space="preserve"> monitoring</w:t>
      </w:r>
      <w:r w:rsidRPr="008B2ED6">
        <w:rPr>
          <w:rFonts w:ascii="Franklin Gothic Book" w:eastAsia="Times New Roman" w:hAnsi="Franklin Gothic Book" w:cs="Arial"/>
          <w:sz w:val="22"/>
          <w:szCs w:val="22"/>
          <w:lang w:val="en" w:eastAsia="en-GB"/>
        </w:rPr>
        <w:t>,</w:t>
      </w:r>
      <w:r w:rsidR="00782DD7" w:rsidRPr="008B2ED6">
        <w:rPr>
          <w:rFonts w:ascii="Franklin Gothic Book" w:eastAsia="Times New Roman" w:hAnsi="Franklin Gothic Book" w:cs="Arial"/>
          <w:sz w:val="22"/>
          <w:szCs w:val="22"/>
          <w:lang w:val="en" w:eastAsia="en-GB"/>
        </w:rPr>
        <w:t xml:space="preserve"> employment, and health and safety);</w:t>
      </w:r>
    </w:p>
    <w:p w14:paraId="131B6EF1" w14:textId="1D4511FC"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for tax</w:t>
      </w:r>
      <w:r w:rsidR="003D3DF7" w:rsidRPr="008B2ED6">
        <w:rPr>
          <w:rFonts w:ascii="Franklin Gothic Book" w:eastAsia="Times New Roman" w:hAnsi="Franklin Gothic Book" w:cs="Arial"/>
          <w:sz w:val="22"/>
          <w:szCs w:val="22"/>
          <w:lang w:val="en" w:eastAsia="en-GB"/>
        </w:rPr>
        <w:t xml:space="preserve"> and accounting</w:t>
      </w:r>
      <w:r w:rsidRPr="008B2ED6">
        <w:rPr>
          <w:rFonts w:ascii="Franklin Gothic Book" w:eastAsia="Times New Roman" w:hAnsi="Franklin Gothic Book" w:cs="Arial"/>
          <w:sz w:val="22"/>
          <w:szCs w:val="22"/>
          <w:lang w:val="en" w:eastAsia="en-GB"/>
        </w:rPr>
        <w:t xml:space="preserve"> purposes, including transferring personal data to HM Revenue and Customs to ensure that you have paid appropriate amounts of tax, and in respect of any Gift Aid claims, where relevant;</w:t>
      </w:r>
    </w:p>
    <w:p w14:paraId="1E7BCA67"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 xml:space="preserve">for the prevention and detection of crime, and </w:t>
      </w:r>
      <w:proofErr w:type="gramStart"/>
      <w:r w:rsidRPr="008B2ED6">
        <w:rPr>
          <w:rFonts w:ascii="Franklin Gothic Book" w:eastAsia="Times New Roman" w:hAnsi="Franklin Gothic Book" w:cs="Arial"/>
          <w:sz w:val="22"/>
          <w:szCs w:val="22"/>
          <w:lang w:val="en" w:eastAsia="en-GB"/>
        </w:rPr>
        <w:t>in order to</w:t>
      </w:r>
      <w:proofErr w:type="gramEnd"/>
      <w:r w:rsidRPr="008B2ED6">
        <w:rPr>
          <w:rFonts w:ascii="Franklin Gothic Book" w:eastAsia="Times New Roman" w:hAnsi="Franklin Gothic Book" w:cs="Arial"/>
          <w:sz w:val="22"/>
          <w:szCs w:val="22"/>
          <w:lang w:val="en" w:eastAsia="en-GB"/>
        </w:rPr>
        <w:t xml:space="preserve"> assist with investigations (including criminal investigations) carried out by the police </w:t>
      </w:r>
      <w:r w:rsidR="00782DD7" w:rsidRPr="008B2ED6">
        <w:rPr>
          <w:rFonts w:ascii="Franklin Gothic Book" w:eastAsia="Times New Roman" w:hAnsi="Franklin Gothic Book" w:cs="Arial"/>
          <w:sz w:val="22"/>
          <w:szCs w:val="22"/>
          <w:lang w:val="en" w:eastAsia="en-GB"/>
        </w:rPr>
        <w:t>and other competent authorities.</w:t>
      </w:r>
      <w:r w:rsidRPr="008B2ED6">
        <w:rPr>
          <w:rFonts w:ascii="Franklin Gothic Book" w:eastAsia="Times New Roman" w:hAnsi="Franklin Gothic Book" w:cs="Arial"/>
          <w:sz w:val="22"/>
          <w:szCs w:val="22"/>
          <w:lang w:val="en" w:eastAsia="en-GB"/>
        </w:rPr>
        <w:t xml:space="preserve"> </w:t>
      </w:r>
    </w:p>
    <w:p w14:paraId="03469DB5" w14:textId="77777777" w:rsidR="00124D56" w:rsidRDefault="00124D56">
      <w:pPr>
        <w:rPr>
          <w:rFonts w:ascii="Franklin Gothic Book" w:eastAsia="Times New Roman" w:hAnsi="Franklin Gothic Book" w:cs="Arial"/>
          <w:lang w:val="en" w:eastAsia="en-GB"/>
        </w:rPr>
      </w:pPr>
      <w:r>
        <w:rPr>
          <w:rFonts w:ascii="Franklin Gothic Book" w:eastAsia="Times New Roman" w:hAnsi="Franklin Gothic Book" w:cs="Arial"/>
          <w:lang w:val="en" w:eastAsia="en-GB"/>
        </w:rPr>
        <w:br w:type="page"/>
      </w:r>
    </w:p>
    <w:p w14:paraId="0E108366" w14:textId="2A5468D6" w:rsidR="008F1D29" w:rsidRPr="008B2ED6" w:rsidRDefault="008F1D29" w:rsidP="00114D1F">
      <w:pPr>
        <w:spacing w:before="100" w:beforeAutospacing="1" w:after="180" w:line="240" w:lineRule="auto"/>
        <w:jc w:val="both"/>
        <w:rPr>
          <w:rFonts w:ascii="Franklin Gothic Book" w:eastAsia="Times New Roman" w:hAnsi="Franklin Gothic Book" w:cs="Arial"/>
          <w:b/>
          <w:i/>
          <w:lang w:val="en" w:eastAsia="en-GB"/>
        </w:rPr>
      </w:pPr>
      <w:r w:rsidRPr="008B2ED6">
        <w:rPr>
          <w:rFonts w:ascii="Franklin Gothic Book" w:eastAsia="Times New Roman" w:hAnsi="Franklin Gothic Book" w:cs="Arial"/>
          <w:lang w:val="en" w:eastAsia="en-GB"/>
        </w:rPr>
        <w:lastRenderedPageBreak/>
        <w:t xml:space="preserve">(iv) </w:t>
      </w:r>
      <w:r w:rsidRPr="008B2ED6">
        <w:rPr>
          <w:rFonts w:ascii="Franklin Gothic Book" w:eastAsia="Times New Roman" w:hAnsi="Franklin Gothic Book" w:cs="Arial"/>
          <w:b/>
          <w:i/>
          <w:lang w:val="en" w:eastAsia="en-GB"/>
        </w:rPr>
        <w:t>Special categories of data</w:t>
      </w:r>
    </w:p>
    <w:p w14:paraId="2A8D9974" w14:textId="2795CAD4" w:rsidR="008F1D29" w:rsidRPr="008B2ED6" w:rsidRDefault="008F1D29" w:rsidP="00114D1F">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 xml:space="preserve">We process special categories of personal data (such as data concerning health, religious beliefs, racial or ethnic origin, </w:t>
      </w:r>
      <w:r w:rsidR="00DF4BEC" w:rsidRPr="008B2ED6">
        <w:rPr>
          <w:rFonts w:ascii="Franklin Gothic Book" w:eastAsia="Times New Roman" w:hAnsi="Franklin Gothic Book" w:cs="Arial"/>
          <w:lang w:val="en" w:eastAsia="en-GB"/>
        </w:rPr>
        <w:t>and sexual</w:t>
      </w:r>
      <w:r w:rsidRPr="008B2ED6">
        <w:rPr>
          <w:rFonts w:ascii="Franklin Gothic Book" w:eastAsia="Times New Roman" w:hAnsi="Franklin Gothic Book" w:cs="Arial"/>
          <w:lang w:val="en" w:eastAsia="en-GB"/>
        </w:rPr>
        <w:t xml:space="preserve"> orientation</w:t>
      </w:r>
      <w:r w:rsidR="00E11D8B" w:rsidRPr="008B2ED6">
        <w:rPr>
          <w:rFonts w:ascii="Franklin Gothic Book" w:eastAsia="Times New Roman" w:hAnsi="Franklin Gothic Book" w:cs="Arial"/>
          <w:lang w:val="en" w:eastAsia="en-GB"/>
        </w:rPr>
        <w:t xml:space="preserve"> or union membership) or criminal convictions and allegations</w:t>
      </w:r>
      <w:r w:rsidRPr="008B2ED6">
        <w:rPr>
          <w:rFonts w:ascii="Franklin Gothic Book" w:eastAsia="Times New Roman" w:hAnsi="Franklin Gothic Book" w:cs="Arial"/>
          <w:lang w:val="en" w:eastAsia="en-GB"/>
        </w:rPr>
        <w:t xml:space="preserve"> for the reasons set out below.</w:t>
      </w:r>
    </w:p>
    <w:p w14:paraId="1544AFDD" w14:textId="77777777" w:rsidR="008F1D29" w:rsidRPr="008B2ED6" w:rsidRDefault="00782DD7" w:rsidP="00114D1F">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W</w:t>
      </w:r>
      <w:r w:rsidR="008F1D29" w:rsidRPr="008B2ED6">
        <w:rPr>
          <w:rFonts w:ascii="Franklin Gothic Book" w:eastAsia="Times New Roman" w:hAnsi="Franklin Gothic Book" w:cs="Arial"/>
          <w:lang w:val="en" w:eastAsia="en-GB"/>
        </w:rPr>
        <w:t>e will process this data on the basis that such processing is necessary to carry out obligations and exercise rights (both yours and ours) in relation to your employment.</w:t>
      </w:r>
    </w:p>
    <w:p w14:paraId="071B7805" w14:textId="77777777" w:rsidR="008F1D29" w:rsidRPr="008B2ED6" w:rsidRDefault="008F1D29" w:rsidP="00114D1F">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In particular, we process the following types of special category personal data for the following reasons:</w:t>
      </w:r>
    </w:p>
    <w:p w14:paraId="43D81D46" w14:textId="0A5169B3"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your physical or mental health or condition(s) in order to record sick leave and take decisions about your fitness for work</w:t>
      </w:r>
      <w:r w:rsidR="00704B6F" w:rsidRPr="008B2ED6">
        <w:rPr>
          <w:rFonts w:ascii="Franklin Gothic Book" w:eastAsia="Times New Roman" w:hAnsi="Franklin Gothic Book" w:cs="Arial"/>
          <w:sz w:val="22"/>
          <w:szCs w:val="22"/>
          <w:lang w:val="en" w:eastAsia="en-GB"/>
        </w:rPr>
        <w:t>, or (in emergencies</w:t>
      </w:r>
      <w:r w:rsidR="003B6CAA" w:rsidRPr="008B2ED6">
        <w:rPr>
          <w:rFonts w:ascii="Franklin Gothic Book" w:eastAsia="Times New Roman" w:hAnsi="Franklin Gothic Book" w:cs="Arial"/>
          <w:sz w:val="22"/>
          <w:szCs w:val="22"/>
          <w:lang w:val="en" w:eastAsia="en-GB"/>
        </w:rPr>
        <w:t xml:space="preserve">) </w:t>
      </w:r>
      <w:r w:rsidR="00704B6F" w:rsidRPr="008B2ED6">
        <w:rPr>
          <w:rFonts w:ascii="Franklin Gothic Book" w:eastAsia="Times New Roman" w:hAnsi="Franklin Gothic Book" w:cs="Arial"/>
          <w:sz w:val="22"/>
          <w:szCs w:val="22"/>
          <w:lang w:val="en" w:eastAsia="en-GB"/>
        </w:rPr>
        <w:t>act on any medical needs you may have</w:t>
      </w:r>
      <w:r w:rsidRPr="008B2ED6">
        <w:rPr>
          <w:rFonts w:ascii="Franklin Gothic Book" w:eastAsia="Times New Roman" w:hAnsi="Franklin Gothic Book" w:cs="Arial"/>
          <w:sz w:val="22"/>
          <w:szCs w:val="22"/>
          <w:lang w:val="en" w:eastAsia="en-GB"/>
        </w:rPr>
        <w:t xml:space="preserve">;  </w:t>
      </w:r>
    </w:p>
    <w:p w14:paraId="54E7EEE1" w14:textId="77777777"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bCs/>
          <w:sz w:val="22"/>
          <w:szCs w:val="22"/>
          <w:lang w:val="en" w:eastAsia="en-GB"/>
        </w:rPr>
        <w:t>recording</w:t>
      </w:r>
      <w:r w:rsidRPr="008B2ED6">
        <w:rPr>
          <w:rFonts w:ascii="Franklin Gothic Book" w:eastAsia="Times New Roman" w:hAnsi="Franklin Gothic Book" w:cs="Arial"/>
          <w:sz w:val="22"/>
          <w:szCs w:val="22"/>
          <w:lang w:val="en" w:eastAsia="en-GB"/>
        </w:rPr>
        <w:t xml:space="preserve"> your racial or ethnic origin in order to monitor our compliance with equal opportunities legislation; </w:t>
      </w:r>
    </w:p>
    <w:p w14:paraId="60C40F85" w14:textId="11576599" w:rsidR="00782DD7" w:rsidRPr="008B2ED6" w:rsidRDefault="00782DD7"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trade union membership</w:t>
      </w:r>
      <w:r w:rsidR="007B4AB2" w:rsidRPr="008B2ED6">
        <w:rPr>
          <w:rFonts w:ascii="Franklin Gothic Book" w:eastAsia="Times New Roman" w:hAnsi="Franklin Gothic Book" w:cs="Arial"/>
          <w:sz w:val="22"/>
          <w:szCs w:val="22"/>
          <w:lang w:val="en" w:eastAsia="en-GB"/>
        </w:rPr>
        <w:t>, in connection with your rights as an employee and our obligatio</w:t>
      </w:r>
      <w:r w:rsidR="003B6CAA" w:rsidRPr="008B2ED6">
        <w:rPr>
          <w:rFonts w:ascii="Franklin Gothic Book" w:eastAsia="Times New Roman" w:hAnsi="Franklin Gothic Book" w:cs="Arial"/>
          <w:sz w:val="22"/>
          <w:szCs w:val="22"/>
          <w:lang w:val="en" w:eastAsia="en-GB"/>
        </w:rPr>
        <w:t>ns as an employer</w:t>
      </w:r>
      <w:r w:rsidR="007B4AB2" w:rsidRPr="008B2ED6">
        <w:rPr>
          <w:rFonts w:ascii="Franklin Gothic Book" w:eastAsia="Times New Roman" w:hAnsi="Franklin Gothic Book" w:cs="Arial"/>
          <w:sz w:val="22"/>
          <w:szCs w:val="22"/>
          <w:lang w:val="en" w:eastAsia="en-GB"/>
        </w:rPr>
        <w:t>;</w:t>
      </w:r>
    </w:p>
    <w:p w14:paraId="5C943CBA" w14:textId="4875F26A"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categories of your personal data which are relevant to investigating complaints made by you or others, for example concerning discrimination</w:t>
      </w:r>
      <w:r w:rsidR="0047468E" w:rsidRPr="008B2ED6">
        <w:rPr>
          <w:rFonts w:ascii="Franklin Gothic Book" w:eastAsia="Times New Roman" w:hAnsi="Franklin Gothic Book" w:cs="Arial"/>
          <w:sz w:val="22"/>
          <w:szCs w:val="22"/>
          <w:lang w:val="en" w:eastAsia="en-GB"/>
        </w:rPr>
        <w:t>, bullying</w:t>
      </w:r>
      <w:r w:rsidR="003B6CAA" w:rsidRPr="008B2ED6">
        <w:rPr>
          <w:rFonts w:ascii="Franklin Gothic Book" w:eastAsia="Times New Roman" w:hAnsi="Franklin Gothic Book" w:cs="Arial"/>
          <w:sz w:val="22"/>
          <w:szCs w:val="22"/>
          <w:lang w:val="en" w:eastAsia="en-GB"/>
        </w:rPr>
        <w:t xml:space="preserve"> or harassment</w:t>
      </w:r>
      <w:r w:rsidRPr="008B2ED6">
        <w:rPr>
          <w:rFonts w:ascii="Franklin Gothic Book" w:eastAsia="Times New Roman" w:hAnsi="Franklin Gothic Book" w:cs="Arial"/>
          <w:sz w:val="22"/>
          <w:szCs w:val="22"/>
          <w:lang w:val="en" w:eastAsia="en-GB"/>
        </w:rPr>
        <w:t xml:space="preserve">; </w:t>
      </w:r>
    </w:p>
    <w:p w14:paraId="3DEA9C7D" w14:textId="5DCA6B81" w:rsidR="008F1D29"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data about any criminal convictions or offences committed by you, for example when conducting criminal background checks with the DBS</w:t>
      </w:r>
      <w:r w:rsidR="0047468E" w:rsidRPr="008B2ED6">
        <w:rPr>
          <w:rFonts w:ascii="Franklin Gothic Book" w:eastAsia="Times New Roman" w:hAnsi="Franklin Gothic Book" w:cs="Arial"/>
          <w:sz w:val="22"/>
          <w:szCs w:val="22"/>
          <w:lang w:val="en" w:eastAsia="en-GB"/>
        </w:rPr>
        <w:t>, or where it is necessary to record or report an allegation (including to police or other authorities, with or without reference to you)</w:t>
      </w:r>
      <w:r w:rsidRPr="008B2ED6">
        <w:rPr>
          <w:rFonts w:ascii="Franklin Gothic Book" w:eastAsia="Times New Roman" w:hAnsi="Franklin Gothic Book" w:cs="Arial"/>
          <w:sz w:val="22"/>
          <w:szCs w:val="22"/>
          <w:lang w:val="en" w:eastAsia="en-GB"/>
        </w:rPr>
        <w:t xml:space="preserve">; </w:t>
      </w:r>
    </w:p>
    <w:p w14:paraId="6C8236FB" w14:textId="1D70C199" w:rsidR="008F1D29" w:rsidRPr="008B2ED6" w:rsidRDefault="008F1D29" w:rsidP="00114D1F">
      <w:pPr>
        <w:pStyle w:val="ListBullet"/>
        <w:rPr>
          <w:rFonts w:ascii="Franklin Gothic Book" w:eastAsia="Times New Roman" w:hAnsi="Franklin Gothic Book" w:cs="Arial"/>
          <w:b/>
          <w:sz w:val="22"/>
          <w:szCs w:val="22"/>
          <w:lang w:val="en" w:eastAsia="en-GB"/>
        </w:rPr>
      </w:pPr>
      <w:r w:rsidRPr="008B2ED6">
        <w:rPr>
          <w:rFonts w:ascii="Franklin Gothic Book" w:eastAsia="Times New Roman" w:hAnsi="Franklin Gothic Book" w:cs="Arial"/>
          <w:b/>
          <w:sz w:val="22"/>
          <w:szCs w:val="22"/>
          <w:lang w:val="en" w:eastAsia="en-GB"/>
        </w:rPr>
        <w:t xml:space="preserve">We will process special categories of personal data </w:t>
      </w:r>
      <w:r w:rsidR="0092762E" w:rsidRPr="008B2ED6">
        <w:rPr>
          <w:rFonts w:ascii="Franklin Gothic Book" w:eastAsia="Times New Roman" w:hAnsi="Franklin Gothic Book" w:cs="Arial"/>
          <w:b/>
          <w:sz w:val="22"/>
          <w:szCs w:val="22"/>
          <w:lang w:val="en" w:eastAsia="en-GB"/>
        </w:rPr>
        <w:t xml:space="preserve">for lawful reasons only, including </w:t>
      </w:r>
      <w:r w:rsidRPr="008B2ED6">
        <w:rPr>
          <w:rFonts w:ascii="Franklin Gothic Book" w:eastAsia="Times New Roman" w:hAnsi="Franklin Gothic Book" w:cs="Arial"/>
          <w:b/>
          <w:sz w:val="22"/>
          <w:szCs w:val="22"/>
          <w:lang w:val="en" w:eastAsia="en-GB"/>
        </w:rPr>
        <w:t>because:</w:t>
      </w:r>
    </w:p>
    <w:p w14:paraId="28E21AE0" w14:textId="0136A6B9" w:rsidR="0092762E" w:rsidRPr="008B2ED6" w:rsidRDefault="0092762E"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you have given us your explicit consent to do so, in circumstances where consent is appropriate;</w:t>
      </w:r>
    </w:p>
    <w:p w14:paraId="30AAD919" w14:textId="77777777" w:rsidR="0090610B" w:rsidRPr="008B2ED6" w:rsidRDefault="008F1D29"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 xml:space="preserve">it is necessary to protect your or another person's vital interests, for example, where you have a life-threatening accident or illness in the workplace and we have to process your personal data in order to ensure you receive appropriate medical attention; </w:t>
      </w:r>
    </w:p>
    <w:p w14:paraId="5A8437A3" w14:textId="6E3B3614" w:rsidR="008F1D29" w:rsidRPr="008B2ED6" w:rsidRDefault="0090610B" w:rsidP="00114D1F">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r w:rsidRPr="008B2ED6">
        <w:rPr>
          <w:rFonts w:ascii="Franklin Gothic Book" w:eastAsia="Times New Roman" w:hAnsi="Franklin Gothic Book" w:cs="Arial"/>
          <w:sz w:val="22"/>
          <w:szCs w:val="22"/>
          <w:lang w:val="en" w:eastAsia="en-GB"/>
        </w:rPr>
        <w:t>it is nec</w:t>
      </w:r>
      <w:r w:rsidR="002F2C13" w:rsidRPr="008B2ED6">
        <w:rPr>
          <w:rFonts w:ascii="Franklin Gothic Book" w:eastAsia="Times New Roman" w:hAnsi="Franklin Gothic Book" w:cs="Arial"/>
          <w:sz w:val="22"/>
          <w:szCs w:val="22"/>
          <w:lang w:val="en" w:eastAsia="en-GB"/>
        </w:rPr>
        <w:t xml:space="preserve">essary for some function </w:t>
      </w:r>
      <w:r w:rsidRPr="008B2ED6">
        <w:rPr>
          <w:rFonts w:ascii="Franklin Gothic Book" w:eastAsia="Times New Roman" w:hAnsi="Franklin Gothic Book" w:cs="Arial"/>
          <w:sz w:val="22"/>
          <w:szCs w:val="22"/>
          <w:lang w:val="en" w:eastAsia="en-GB"/>
        </w:rPr>
        <w:t xml:space="preserve">in the substantial public interest, including </w:t>
      </w:r>
      <w:r w:rsidR="00F97711" w:rsidRPr="008B2ED6">
        <w:rPr>
          <w:rFonts w:ascii="Franklin Gothic Book" w:eastAsia="Times New Roman" w:hAnsi="Franklin Gothic Book" w:cs="Arial"/>
          <w:sz w:val="22"/>
          <w:szCs w:val="22"/>
          <w:lang w:val="en" w:eastAsia="en-GB"/>
        </w:rPr>
        <w:t xml:space="preserve">the </w:t>
      </w:r>
      <w:r w:rsidRPr="008B2ED6">
        <w:rPr>
          <w:rFonts w:ascii="Franklin Gothic Book" w:eastAsia="Times New Roman" w:hAnsi="Franklin Gothic Book" w:cs="Arial"/>
          <w:sz w:val="22"/>
          <w:szCs w:val="22"/>
          <w:lang w:val="en" w:eastAsia="en-GB"/>
        </w:rPr>
        <w:t xml:space="preserve">safeguarding </w:t>
      </w:r>
      <w:r w:rsidR="00F97711" w:rsidRPr="008B2ED6">
        <w:rPr>
          <w:rFonts w:ascii="Franklin Gothic Book" w:eastAsia="Times New Roman" w:hAnsi="Franklin Gothic Book" w:cs="Arial"/>
          <w:sz w:val="22"/>
          <w:szCs w:val="22"/>
          <w:lang w:val="en" w:eastAsia="en-GB"/>
        </w:rPr>
        <w:t xml:space="preserve">of </w:t>
      </w:r>
      <w:r w:rsidRPr="008B2ED6">
        <w:rPr>
          <w:rFonts w:ascii="Franklin Gothic Book" w:eastAsia="Times New Roman" w:hAnsi="Franklin Gothic Book" w:cs="Arial"/>
          <w:sz w:val="22"/>
          <w:szCs w:val="22"/>
          <w:lang w:val="en" w:eastAsia="en-GB"/>
        </w:rPr>
        <w:t>children or vulnerable people, or</w:t>
      </w:r>
      <w:r w:rsidR="00F97711" w:rsidRPr="008B2ED6">
        <w:rPr>
          <w:rFonts w:ascii="Franklin Gothic Book" w:eastAsia="Times New Roman" w:hAnsi="Franklin Gothic Book" w:cs="Arial"/>
          <w:sz w:val="22"/>
          <w:szCs w:val="22"/>
          <w:lang w:val="en" w:eastAsia="en-GB"/>
        </w:rPr>
        <w:t xml:space="preserve"> as part of</w:t>
      </w:r>
      <w:r w:rsidRPr="008B2ED6">
        <w:rPr>
          <w:rFonts w:ascii="Franklin Gothic Book" w:eastAsia="Times New Roman" w:hAnsi="Franklin Gothic Book" w:cs="Arial"/>
          <w:sz w:val="22"/>
          <w:szCs w:val="22"/>
          <w:lang w:val="en" w:eastAsia="en-GB"/>
        </w:rPr>
        <w:t xml:space="preserve"> </w:t>
      </w:r>
      <w:r w:rsidR="002F2C13" w:rsidRPr="008B2ED6">
        <w:rPr>
          <w:rFonts w:ascii="Franklin Gothic Book" w:eastAsia="Times New Roman" w:hAnsi="Franklin Gothic Book" w:cs="Arial"/>
          <w:sz w:val="22"/>
          <w:szCs w:val="22"/>
          <w:lang w:val="en" w:eastAsia="en-GB"/>
        </w:rPr>
        <w:t xml:space="preserve">a process designed to protect others from malpractice, incompetence or unfitness </w:t>
      </w:r>
      <w:r w:rsidR="00F97711" w:rsidRPr="008B2ED6">
        <w:rPr>
          <w:rFonts w:ascii="Franklin Gothic Book" w:eastAsia="Times New Roman" w:hAnsi="Franklin Gothic Book" w:cs="Arial"/>
          <w:sz w:val="22"/>
          <w:szCs w:val="22"/>
          <w:lang w:val="en" w:eastAsia="en-GB"/>
        </w:rPr>
        <w:t>in a role (</w:t>
      </w:r>
      <w:r w:rsidR="008F1D29" w:rsidRPr="008B2ED6">
        <w:rPr>
          <w:rFonts w:ascii="Franklin Gothic Book" w:eastAsia="Times New Roman" w:hAnsi="Franklin Gothic Book" w:cs="Arial"/>
          <w:sz w:val="22"/>
          <w:szCs w:val="22"/>
          <w:lang w:val="en" w:eastAsia="en-GB"/>
        </w:rPr>
        <w:t>or</w:t>
      </w:r>
      <w:r w:rsidR="00F97711" w:rsidRPr="008B2ED6">
        <w:rPr>
          <w:rFonts w:ascii="Franklin Gothic Book" w:eastAsia="Times New Roman" w:hAnsi="Franklin Gothic Book" w:cs="Arial"/>
          <w:sz w:val="22"/>
          <w:szCs w:val="22"/>
          <w:lang w:val="en" w:eastAsia="en-GB"/>
        </w:rPr>
        <w:t xml:space="preserve"> to </w:t>
      </w:r>
      <w:r w:rsidR="00CB0D2A" w:rsidRPr="008B2ED6">
        <w:rPr>
          <w:rFonts w:ascii="Franklin Gothic Book" w:eastAsia="Times New Roman" w:hAnsi="Franklin Gothic Book" w:cs="Arial"/>
          <w:sz w:val="22"/>
          <w:szCs w:val="22"/>
          <w:lang w:val="en" w:eastAsia="en-GB"/>
        </w:rPr>
        <w:t>establish the truth of any such allegations); or</w:t>
      </w:r>
    </w:p>
    <w:p w14:paraId="30465078" w14:textId="25D66ADA" w:rsidR="008B2ED6" w:rsidRPr="001728AD" w:rsidRDefault="008F1D29" w:rsidP="001728AD">
      <w:pPr>
        <w:pStyle w:val="ListBullet"/>
        <w:numPr>
          <w:ilvl w:val="0"/>
          <w:numId w:val="2"/>
        </w:numPr>
        <w:tabs>
          <w:tab w:val="clear" w:pos="720"/>
        </w:tabs>
        <w:ind w:left="907" w:hanging="907"/>
        <w:rPr>
          <w:rFonts w:ascii="Franklin Gothic Book" w:eastAsia="Times New Roman" w:hAnsi="Franklin Gothic Book" w:cs="Arial"/>
          <w:sz w:val="22"/>
          <w:szCs w:val="22"/>
          <w:lang w:val="en" w:eastAsia="en-GB"/>
        </w:rPr>
      </w:pPr>
      <w:proofErr w:type="gramStart"/>
      <w:r w:rsidRPr="008B2ED6">
        <w:rPr>
          <w:rFonts w:ascii="Franklin Gothic Book" w:eastAsia="Times New Roman" w:hAnsi="Franklin Gothic Book" w:cs="Arial"/>
          <w:sz w:val="22"/>
          <w:szCs w:val="22"/>
          <w:lang w:val="en" w:eastAsia="en-GB"/>
        </w:rPr>
        <w:t>it</w:t>
      </w:r>
      <w:proofErr w:type="gramEnd"/>
      <w:r w:rsidRPr="008B2ED6">
        <w:rPr>
          <w:rFonts w:ascii="Franklin Gothic Book" w:eastAsia="Times New Roman" w:hAnsi="Franklin Gothic Book" w:cs="Arial"/>
          <w:sz w:val="22"/>
          <w:szCs w:val="22"/>
          <w:lang w:val="en" w:eastAsia="en-GB"/>
        </w:rPr>
        <w:t xml:space="preserve"> is necessary for the establishment, exercise or </w:t>
      </w:r>
      <w:proofErr w:type="spellStart"/>
      <w:r w:rsidRPr="008B2ED6">
        <w:rPr>
          <w:rFonts w:ascii="Franklin Gothic Book" w:eastAsia="Times New Roman" w:hAnsi="Franklin Gothic Book" w:cs="Arial"/>
          <w:sz w:val="22"/>
          <w:szCs w:val="22"/>
          <w:lang w:val="en" w:eastAsia="en-GB"/>
        </w:rPr>
        <w:t>defence</w:t>
      </w:r>
      <w:proofErr w:type="spellEnd"/>
      <w:r w:rsidRPr="008B2ED6">
        <w:rPr>
          <w:rFonts w:ascii="Franklin Gothic Book" w:eastAsia="Times New Roman" w:hAnsi="Franklin Gothic Book" w:cs="Arial"/>
          <w:sz w:val="22"/>
          <w:szCs w:val="22"/>
          <w:lang w:val="en" w:eastAsia="en-GB"/>
        </w:rPr>
        <w:t xml:space="preserve"> of legal claims</w:t>
      </w:r>
      <w:r w:rsidR="00CB0D2A" w:rsidRPr="008B2ED6">
        <w:rPr>
          <w:rFonts w:ascii="Franklin Gothic Book" w:eastAsia="Times New Roman" w:hAnsi="Franklin Gothic Book" w:cs="Arial"/>
          <w:sz w:val="22"/>
          <w:szCs w:val="22"/>
          <w:lang w:val="en" w:eastAsia="en-GB"/>
        </w:rPr>
        <w:t>, such as where any person has brought a claim or serious complaint against us or you</w:t>
      </w:r>
      <w:r w:rsidRPr="008B2ED6">
        <w:rPr>
          <w:rFonts w:ascii="Franklin Gothic Book" w:eastAsia="Times New Roman" w:hAnsi="Franklin Gothic Book" w:cs="Arial"/>
          <w:sz w:val="22"/>
          <w:szCs w:val="22"/>
          <w:lang w:val="en" w:eastAsia="en-GB"/>
        </w:rPr>
        <w:t>.</w:t>
      </w:r>
    </w:p>
    <w:p w14:paraId="4B9342BA" w14:textId="77777777" w:rsidR="00124D56" w:rsidRDefault="00124D56" w:rsidP="00124D56">
      <w:pPr>
        <w:spacing w:line="23" w:lineRule="atLeast"/>
        <w:jc w:val="both"/>
        <w:rPr>
          <w:rFonts w:ascii="Arial" w:hAnsi="Arial" w:cs="Arial"/>
          <w:sz w:val="20"/>
          <w:szCs w:val="20"/>
          <w:lang w:val="en"/>
        </w:rPr>
      </w:pPr>
    </w:p>
    <w:p w14:paraId="0C134571" w14:textId="50E06519" w:rsidR="00124D56" w:rsidRPr="00124D56" w:rsidRDefault="00124D56" w:rsidP="00124D56">
      <w:pPr>
        <w:spacing w:line="23" w:lineRule="atLeast"/>
        <w:jc w:val="both"/>
        <w:rPr>
          <w:rFonts w:ascii="Franklin Gothic Book" w:hAnsi="Franklin Gothic Book" w:cs="Arial"/>
          <w:b/>
          <w:i/>
          <w:lang w:val="en"/>
        </w:rPr>
      </w:pPr>
      <w:r w:rsidRPr="00124D56">
        <w:rPr>
          <w:rFonts w:ascii="Franklin Gothic Book" w:hAnsi="Franklin Gothic Book" w:cs="Arial"/>
          <w:lang w:val="en"/>
        </w:rPr>
        <w:t xml:space="preserve">(v) </w:t>
      </w:r>
      <w:r w:rsidRPr="00124D56">
        <w:rPr>
          <w:rFonts w:ascii="Franklin Gothic Book" w:hAnsi="Franklin Gothic Book" w:cs="Arial"/>
          <w:b/>
          <w:i/>
          <w:lang w:val="en"/>
        </w:rPr>
        <w:t>Low-level concerns about adults</w:t>
      </w:r>
    </w:p>
    <w:p w14:paraId="5A5BBDA4" w14:textId="7815A07A" w:rsidR="00124D56" w:rsidRPr="00124D56" w:rsidRDefault="00124D56" w:rsidP="00124D56">
      <w:pPr>
        <w:pStyle w:val="ListParagraph"/>
        <w:numPr>
          <w:ilvl w:val="0"/>
          <w:numId w:val="2"/>
        </w:numPr>
        <w:spacing w:line="23" w:lineRule="atLeast"/>
        <w:jc w:val="both"/>
        <w:rPr>
          <w:rFonts w:ascii="Franklin Gothic Book" w:hAnsi="Franklin Gothic Book" w:cs="Arial"/>
          <w:lang w:val="en"/>
        </w:rPr>
      </w:pPr>
      <w:r w:rsidRPr="00124D56">
        <w:rPr>
          <w:rFonts w:ascii="Franklin Gothic Book" w:hAnsi="Franklin Gothic Book" w:cs="Arial"/>
          <w:lang w:val="en"/>
        </w:rPr>
        <w:t>We will process personal data about you, whether or not it constitutes special category data, in accordance with our policy on recording and sharing low-level concerns about adults</w:t>
      </w:r>
      <w:r>
        <w:rPr>
          <w:rFonts w:ascii="Franklin Gothic Book" w:hAnsi="Franklin Gothic Book" w:cs="Arial"/>
          <w:lang w:val="en"/>
        </w:rPr>
        <w:t>.</w:t>
      </w:r>
      <w:r w:rsidRPr="00124D56">
        <w:rPr>
          <w:rFonts w:ascii="Franklin Gothic Book" w:hAnsi="Franklin Gothic Book" w:cs="Arial"/>
          <w:lang w:val="en"/>
        </w:rPr>
        <w:t xml:space="preserve"> This will be processed for the same safeguarding reasons as set out above.</w:t>
      </w:r>
    </w:p>
    <w:p w14:paraId="0C872242" w14:textId="0DE2FEA7" w:rsidR="00124D56" w:rsidRPr="00124D56" w:rsidRDefault="00124D56" w:rsidP="00124D56">
      <w:pPr>
        <w:pStyle w:val="ListParagraph"/>
        <w:numPr>
          <w:ilvl w:val="0"/>
          <w:numId w:val="2"/>
        </w:numPr>
        <w:spacing w:line="23" w:lineRule="atLeast"/>
        <w:jc w:val="both"/>
        <w:rPr>
          <w:rFonts w:ascii="Arial" w:hAnsi="Arial" w:cs="Arial"/>
          <w:sz w:val="20"/>
          <w:szCs w:val="20"/>
          <w:lang w:val="en"/>
        </w:rPr>
      </w:pPr>
      <w:r w:rsidRPr="00124D56">
        <w:rPr>
          <w:rFonts w:ascii="Franklin Gothic Book" w:hAnsi="Franklin Gothic Book" w:cs="Arial"/>
          <w:lang w:val="en"/>
        </w:rPr>
        <w:t xml:space="preserve">Such records are subject to the rules on retention set out in the school’s Low-Level Concerns Policy, and you have the same rights in respect of that information, as any other </w:t>
      </w:r>
      <w:r w:rsidRPr="00124D56">
        <w:rPr>
          <w:rFonts w:ascii="Franklin Gothic Book" w:hAnsi="Franklin Gothic Book" w:cs="Arial"/>
          <w:lang w:val="en"/>
        </w:rPr>
        <w:lastRenderedPageBreak/>
        <w:t>personal data that we hold on you. However, any requests to access, erase or amend personal data we hold in accordance with this policy may be subject to necessary exemptions, for example if we consider that compliance with the request might unreasonably impact the privacy rights of others or give rise</w:t>
      </w:r>
      <w:r>
        <w:rPr>
          <w:rFonts w:ascii="Franklin Gothic Book" w:hAnsi="Franklin Gothic Book" w:cs="Arial"/>
          <w:lang w:val="en"/>
        </w:rPr>
        <w:t xml:space="preserve"> to a risk of harm to children.</w:t>
      </w:r>
    </w:p>
    <w:p w14:paraId="3B9E75F1" w14:textId="25499B36" w:rsidR="00670180" w:rsidRPr="008B2ED6" w:rsidRDefault="00670180" w:rsidP="00114D1F">
      <w:pPr>
        <w:spacing w:before="100" w:beforeAutospacing="1" w:after="180" w:line="240" w:lineRule="auto"/>
        <w:jc w:val="both"/>
        <w:rPr>
          <w:rFonts w:ascii="Franklin Gothic Book" w:eastAsia="Times New Roman" w:hAnsi="Franklin Gothic Book" w:cs="Arial"/>
          <w:b/>
          <w:bCs/>
          <w:sz w:val="24"/>
          <w:szCs w:val="24"/>
          <w:lang w:val="en" w:eastAsia="en-GB"/>
        </w:rPr>
      </w:pPr>
      <w:r w:rsidRPr="008B2ED6">
        <w:rPr>
          <w:rFonts w:ascii="Franklin Gothic Book" w:eastAsia="Times New Roman" w:hAnsi="Franklin Gothic Book" w:cs="Arial"/>
          <w:b/>
          <w:bCs/>
          <w:sz w:val="24"/>
          <w:szCs w:val="24"/>
          <w:lang w:val="en" w:eastAsia="en-GB"/>
        </w:rPr>
        <w:t xml:space="preserve">Sharing </w:t>
      </w:r>
      <w:r w:rsidR="00D305B9" w:rsidRPr="008B2ED6">
        <w:rPr>
          <w:rFonts w:ascii="Franklin Gothic Book" w:eastAsia="Times New Roman" w:hAnsi="Franklin Gothic Book" w:cs="Arial"/>
          <w:b/>
          <w:bCs/>
          <w:sz w:val="24"/>
          <w:szCs w:val="24"/>
          <w:lang w:val="en" w:eastAsia="en-GB"/>
        </w:rPr>
        <w:t xml:space="preserve">your </w:t>
      </w:r>
      <w:r w:rsidRPr="008B2ED6">
        <w:rPr>
          <w:rFonts w:ascii="Franklin Gothic Book" w:eastAsia="Times New Roman" w:hAnsi="Franklin Gothic Book" w:cs="Arial"/>
          <w:b/>
          <w:bCs/>
          <w:sz w:val="24"/>
          <w:szCs w:val="24"/>
          <w:lang w:val="en" w:eastAsia="en-GB"/>
        </w:rPr>
        <w:t>information with others</w:t>
      </w:r>
      <w:r w:rsidR="008C64A7" w:rsidRPr="008B2ED6">
        <w:rPr>
          <w:rFonts w:ascii="Franklin Gothic Book" w:eastAsia="Times New Roman" w:hAnsi="Franklin Gothic Book" w:cs="Arial"/>
          <w:b/>
          <w:bCs/>
          <w:sz w:val="24"/>
          <w:szCs w:val="24"/>
          <w:lang w:val="en" w:eastAsia="en-GB"/>
        </w:rPr>
        <w:tab/>
      </w:r>
    </w:p>
    <w:p w14:paraId="491F7C49" w14:textId="31442830" w:rsidR="00670180" w:rsidRPr="008B2ED6" w:rsidRDefault="00670180" w:rsidP="00114D1F">
      <w:pPr>
        <w:spacing w:before="100" w:beforeAutospacing="1" w:after="100" w:afterAutospacing="1" w:line="240" w:lineRule="auto"/>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 xml:space="preserve">For the purposes referred to in this privacy </w:t>
      </w:r>
      <w:r w:rsidR="00B67510" w:rsidRPr="008B2ED6">
        <w:rPr>
          <w:rFonts w:ascii="Franklin Gothic Book" w:eastAsia="Times New Roman" w:hAnsi="Franklin Gothic Book" w:cs="Arial"/>
          <w:lang w:val="en" w:eastAsia="en-GB"/>
        </w:rPr>
        <w:t>notice</w:t>
      </w:r>
      <w:r w:rsidRPr="008B2ED6">
        <w:rPr>
          <w:rFonts w:ascii="Franklin Gothic Book" w:eastAsia="Times New Roman" w:hAnsi="Franklin Gothic Book" w:cs="Arial"/>
          <w:lang w:val="en" w:eastAsia="en-GB"/>
        </w:rPr>
        <w:t xml:space="preserve"> and relying on the bases for processing as set out above, we may share your personal data with certain third parties. </w:t>
      </w:r>
      <w:r w:rsidR="00106CA9" w:rsidRPr="008B2ED6">
        <w:rPr>
          <w:rFonts w:ascii="Franklin Gothic Book" w:eastAsia="Times New Roman" w:hAnsi="Franklin Gothic Book" w:cs="Arial"/>
          <w:lang w:val="en" w:eastAsia="en-GB"/>
        </w:rPr>
        <w:t>We</w:t>
      </w:r>
      <w:r w:rsidRPr="008B2ED6">
        <w:rPr>
          <w:rFonts w:ascii="Franklin Gothic Book" w:eastAsia="Times New Roman" w:hAnsi="Franklin Gothic Book" w:cs="Arial"/>
          <w:lang w:val="en" w:eastAsia="en-GB"/>
        </w:rPr>
        <w:t xml:space="preserve"> may disclose limited personal data</w:t>
      </w:r>
      <w:r w:rsidR="00CA410E" w:rsidRPr="008B2ED6">
        <w:rPr>
          <w:rFonts w:ascii="Franklin Gothic Book" w:eastAsia="Times New Roman" w:hAnsi="Franklin Gothic Book" w:cs="Arial"/>
          <w:lang w:val="en" w:eastAsia="en-GB"/>
        </w:rPr>
        <w:t xml:space="preserve"> (including in limited cases special category or criminal data)</w:t>
      </w:r>
      <w:r w:rsidRPr="008B2ED6">
        <w:rPr>
          <w:rFonts w:ascii="Franklin Gothic Book" w:eastAsia="Times New Roman" w:hAnsi="Franklin Gothic Book" w:cs="Arial"/>
          <w:lang w:val="en" w:eastAsia="en-GB"/>
        </w:rPr>
        <w:t xml:space="preserve"> to a variety of recipients including:</w:t>
      </w:r>
    </w:p>
    <w:p w14:paraId="57EFDF46" w14:textId="39E73CFC" w:rsidR="00D305B9" w:rsidRPr="008B2ED6" w:rsidRDefault="000636FD" w:rsidP="00114D1F">
      <w:pPr>
        <w:numPr>
          <w:ilvl w:val="0"/>
          <w:numId w:val="2"/>
        </w:numPr>
        <w:spacing w:before="100" w:beforeAutospacing="1" w:after="180" w:line="240" w:lineRule="auto"/>
        <w:ind w:left="360"/>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other</w:t>
      </w:r>
      <w:r w:rsidR="00670180" w:rsidRPr="008B2ED6">
        <w:rPr>
          <w:rFonts w:ascii="Franklin Gothic Book" w:eastAsia="Times New Roman" w:hAnsi="Franklin Gothic Book" w:cs="Arial"/>
          <w:lang w:val="en" w:eastAsia="en-GB"/>
        </w:rPr>
        <w:t xml:space="preserve"> employees, agents and contractors </w:t>
      </w:r>
      <w:r w:rsidR="00812A2E" w:rsidRPr="008B2ED6">
        <w:rPr>
          <w:rFonts w:ascii="Franklin Gothic Book" w:eastAsia="Times New Roman" w:hAnsi="Franklin Gothic Book" w:cs="Arial"/>
          <w:lang w:val="en" w:eastAsia="en-GB"/>
        </w:rPr>
        <w:t>(</w:t>
      </w:r>
      <w:proofErr w:type="spellStart"/>
      <w:r w:rsidR="00812A2E" w:rsidRPr="008B2ED6">
        <w:rPr>
          <w:rFonts w:ascii="Franklin Gothic Book" w:eastAsia="Times New Roman" w:hAnsi="Franklin Gothic Book" w:cs="Arial"/>
          <w:lang w:val="en" w:eastAsia="en-GB"/>
        </w:rPr>
        <w:t>eg</w:t>
      </w:r>
      <w:proofErr w:type="spellEnd"/>
      <w:r w:rsidR="00812A2E" w:rsidRPr="008B2ED6">
        <w:rPr>
          <w:rFonts w:ascii="Franklin Gothic Book" w:eastAsia="Times New Roman" w:hAnsi="Franklin Gothic Book" w:cs="Arial"/>
          <w:lang w:val="en" w:eastAsia="en-GB"/>
        </w:rPr>
        <w:t xml:space="preserve"> third parties </w:t>
      </w:r>
      <w:r w:rsidR="00D305B9" w:rsidRPr="008B2ED6">
        <w:rPr>
          <w:rFonts w:ascii="Franklin Gothic Book" w:eastAsia="Times New Roman" w:hAnsi="Franklin Gothic Book" w:cs="Arial"/>
          <w:lang w:val="en" w:eastAsia="en-GB"/>
        </w:rPr>
        <w:t>process</w:t>
      </w:r>
      <w:r w:rsidR="00812A2E" w:rsidRPr="008B2ED6">
        <w:rPr>
          <w:rFonts w:ascii="Franklin Gothic Book" w:eastAsia="Times New Roman" w:hAnsi="Franklin Gothic Book" w:cs="Arial"/>
          <w:lang w:val="en" w:eastAsia="en-GB"/>
        </w:rPr>
        <w:t>ing</w:t>
      </w:r>
      <w:r w:rsidR="00D305B9" w:rsidRPr="008B2ED6">
        <w:rPr>
          <w:rFonts w:ascii="Franklin Gothic Book" w:eastAsia="Times New Roman" w:hAnsi="Franklin Gothic Book" w:cs="Arial"/>
          <w:lang w:val="en" w:eastAsia="en-GB"/>
        </w:rPr>
        <w:t xml:space="preserve"> data on our behalf as part of administering </w:t>
      </w:r>
      <w:r w:rsidRPr="008B2ED6">
        <w:rPr>
          <w:rFonts w:ascii="Franklin Gothic Book" w:eastAsia="Times New Roman" w:hAnsi="Franklin Gothic Book" w:cs="Arial"/>
          <w:lang w:val="en" w:eastAsia="en-GB"/>
        </w:rPr>
        <w:t>payroll services, the provision of benefits including pensions,</w:t>
      </w:r>
      <w:r w:rsidR="005F2AC6" w:rsidRPr="008B2ED6">
        <w:rPr>
          <w:rFonts w:ascii="Franklin Gothic Book" w:eastAsia="Times New Roman" w:hAnsi="Franklin Gothic Book" w:cs="Arial"/>
          <w:lang w:val="en" w:eastAsia="en-GB"/>
        </w:rPr>
        <w:t xml:space="preserve"> IT</w:t>
      </w:r>
      <w:r w:rsidRPr="008B2ED6">
        <w:rPr>
          <w:rFonts w:ascii="Franklin Gothic Book" w:eastAsia="Times New Roman" w:hAnsi="Franklin Gothic Book" w:cs="Arial"/>
          <w:lang w:val="en" w:eastAsia="en-GB"/>
        </w:rPr>
        <w:t xml:space="preserve"> etc</w:t>
      </w:r>
      <w:r w:rsidR="00CA410E" w:rsidRPr="008B2ED6">
        <w:rPr>
          <w:rFonts w:ascii="Franklin Gothic Book" w:eastAsia="Times New Roman" w:hAnsi="Franklin Gothic Book" w:cs="Arial"/>
          <w:lang w:val="en" w:eastAsia="en-GB"/>
        </w:rPr>
        <w:t>. –</w:t>
      </w:r>
      <w:r w:rsidR="00E244AB" w:rsidRPr="008B2ED6">
        <w:rPr>
          <w:rFonts w:ascii="Franklin Gothic Book" w:eastAsia="Times New Roman" w:hAnsi="Franklin Gothic Book" w:cs="Arial"/>
          <w:lang w:val="en" w:eastAsia="en-GB"/>
        </w:rPr>
        <w:t xml:space="preserve"> although this is not sharing your data in a legal sense, as</w:t>
      </w:r>
      <w:r w:rsidR="00CA410E" w:rsidRPr="008B2ED6">
        <w:rPr>
          <w:rFonts w:ascii="Franklin Gothic Book" w:eastAsia="Times New Roman" w:hAnsi="Franklin Gothic Book" w:cs="Arial"/>
          <w:lang w:val="en" w:eastAsia="en-GB"/>
        </w:rPr>
        <w:t xml:space="preserve"> these </w:t>
      </w:r>
      <w:r w:rsidR="00E244AB" w:rsidRPr="008B2ED6">
        <w:rPr>
          <w:rFonts w:ascii="Franklin Gothic Book" w:eastAsia="Times New Roman" w:hAnsi="Franklin Gothic Book" w:cs="Arial"/>
          <w:lang w:val="en" w:eastAsia="en-GB"/>
        </w:rPr>
        <w:t>are considered data processors on our behalf</w:t>
      </w:r>
      <w:r w:rsidR="00812A2E" w:rsidRPr="008B2ED6">
        <w:rPr>
          <w:rFonts w:ascii="Franklin Gothic Book" w:eastAsia="Times New Roman" w:hAnsi="Franklin Gothic Book" w:cs="Arial"/>
          <w:lang w:val="en" w:eastAsia="en-GB"/>
        </w:rPr>
        <w:t>)</w:t>
      </w:r>
      <w:r w:rsidR="00D305B9" w:rsidRPr="008B2ED6">
        <w:rPr>
          <w:rFonts w:ascii="Franklin Gothic Book" w:eastAsia="Times New Roman" w:hAnsi="Franklin Gothic Book" w:cs="Arial"/>
          <w:lang w:val="en" w:eastAsia="en-GB"/>
        </w:rPr>
        <w:t>;</w:t>
      </w:r>
    </w:p>
    <w:p w14:paraId="0F1F04DF" w14:textId="61E5594A" w:rsidR="00124D56" w:rsidRPr="00124D56" w:rsidRDefault="00124D56" w:rsidP="00124D56">
      <w:pPr>
        <w:pStyle w:val="ListParagraph"/>
        <w:numPr>
          <w:ilvl w:val="0"/>
          <w:numId w:val="2"/>
        </w:numPr>
        <w:tabs>
          <w:tab w:val="clear" w:pos="720"/>
        </w:tabs>
        <w:spacing w:line="23" w:lineRule="atLeast"/>
        <w:ind w:left="426" w:hanging="426"/>
        <w:jc w:val="both"/>
        <w:rPr>
          <w:rFonts w:ascii="Arial" w:hAnsi="Arial" w:cs="Arial"/>
          <w:sz w:val="20"/>
          <w:szCs w:val="20"/>
          <w:lang w:val="en"/>
        </w:rPr>
      </w:pPr>
      <w:r w:rsidRPr="00124D56">
        <w:rPr>
          <w:rFonts w:ascii="Arial" w:hAnsi="Arial" w:cs="Arial"/>
          <w:sz w:val="20"/>
          <w:szCs w:val="20"/>
          <w:lang w:val="en"/>
        </w:rPr>
        <w:t xml:space="preserve">DBS and </w:t>
      </w:r>
      <w:r w:rsidRPr="00124D56">
        <w:rPr>
          <w:rFonts w:ascii="Franklin Gothic Book" w:hAnsi="Franklin Gothic Book" w:cs="Arial"/>
          <w:lang w:val="en"/>
        </w:rPr>
        <w:t xml:space="preserve">other </w:t>
      </w:r>
      <w:r w:rsidRPr="00124D56">
        <w:rPr>
          <w:rStyle w:val="Strong"/>
          <w:rFonts w:ascii="Franklin Gothic Book" w:hAnsi="Franklin Gothic Book"/>
          <w:b w:val="0"/>
        </w:rPr>
        <w:t xml:space="preserve">government authorities (e.g. HMRC, DfE, CAFCASS, police, Home Office, a relevant public health / NHS body and / or local authority) and/or appropriate regulatory bodies e.g. the </w:t>
      </w:r>
      <w:hyperlink r:id="rId9" w:history="1">
        <w:r w:rsidRPr="00124D56">
          <w:rPr>
            <w:rStyle w:val="Hyperlink"/>
            <w:rFonts w:ascii="Franklin Gothic Book" w:hAnsi="Franklin Gothic Book" w:cs="Arial"/>
          </w:rPr>
          <w:t>Teaching Regulation Agency</w:t>
        </w:r>
      </w:hyperlink>
      <w:r w:rsidRPr="00124D56">
        <w:rPr>
          <w:rStyle w:val="Strong"/>
          <w:rFonts w:ascii="Franklin Gothic Book" w:hAnsi="Franklin Gothic Book"/>
        </w:rPr>
        <w:t xml:space="preserve">, the </w:t>
      </w:r>
      <w:hyperlink r:id="rId10" w:history="1">
        <w:r w:rsidRPr="00124D56">
          <w:rPr>
            <w:rStyle w:val="Hyperlink"/>
            <w:rFonts w:ascii="Franklin Gothic Book" w:hAnsi="Franklin Gothic Book" w:cs="Arial"/>
          </w:rPr>
          <w:t>Independent Schools Inspectorate</w:t>
        </w:r>
      </w:hyperlink>
      <w:r w:rsidRPr="00124D56">
        <w:rPr>
          <w:rStyle w:val="Strong"/>
          <w:rFonts w:ascii="Franklin Gothic Book" w:hAnsi="Franklin Gothic Book"/>
        </w:rPr>
        <w:t xml:space="preserve">, the </w:t>
      </w:r>
      <w:hyperlink r:id="rId11" w:history="1">
        <w:r w:rsidRPr="00124D56">
          <w:rPr>
            <w:rStyle w:val="Hyperlink"/>
            <w:rFonts w:ascii="Franklin Gothic Book" w:hAnsi="Franklin Gothic Book" w:cs="Arial"/>
          </w:rPr>
          <w:t>Charity Commission</w:t>
        </w:r>
      </w:hyperlink>
      <w:r w:rsidRPr="00124D56">
        <w:rPr>
          <w:rStyle w:val="Strong"/>
          <w:rFonts w:ascii="Franklin Gothic Book" w:hAnsi="Franklin Gothic Book"/>
          <w:b w:val="0"/>
        </w:rPr>
        <w:t xml:space="preserve"> etc.</w:t>
      </w:r>
    </w:p>
    <w:p w14:paraId="73A19386" w14:textId="0B461190" w:rsidR="00D305B9" w:rsidRPr="008B2ED6" w:rsidRDefault="00D305B9" w:rsidP="00114D1F">
      <w:pPr>
        <w:numPr>
          <w:ilvl w:val="0"/>
          <w:numId w:val="2"/>
        </w:numPr>
        <w:spacing w:before="100" w:beforeAutospacing="1" w:after="180" w:line="240" w:lineRule="auto"/>
        <w:ind w:left="360"/>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external auditors</w:t>
      </w:r>
      <w:r w:rsidR="00FC48DC" w:rsidRPr="008B2ED6">
        <w:rPr>
          <w:rFonts w:ascii="Franklin Gothic Book" w:eastAsia="Times New Roman" w:hAnsi="Franklin Gothic Book" w:cs="Arial"/>
          <w:lang w:val="en" w:eastAsia="en-GB"/>
        </w:rPr>
        <w:t xml:space="preserve"> or inspectors</w:t>
      </w:r>
      <w:r w:rsidRPr="008B2ED6">
        <w:rPr>
          <w:rFonts w:ascii="Franklin Gothic Book" w:eastAsia="Times New Roman" w:hAnsi="Franklin Gothic Book" w:cs="Arial"/>
          <w:lang w:val="en" w:eastAsia="en-GB"/>
        </w:rPr>
        <w:t>;</w:t>
      </w:r>
    </w:p>
    <w:p w14:paraId="18A570CC" w14:textId="508AAA1D" w:rsidR="003F27BA" w:rsidRPr="008B2ED6" w:rsidRDefault="003F27BA" w:rsidP="00114D1F">
      <w:pPr>
        <w:numPr>
          <w:ilvl w:val="0"/>
          <w:numId w:val="2"/>
        </w:numPr>
        <w:spacing w:before="100" w:beforeAutospacing="1" w:after="180" w:line="240" w:lineRule="auto"/>
        <w:ind w:left="360"/>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our advisers where it is necessary for us to obtain their advice or assistance</w:t>
      </w:r>
      <w:r w:rsidR="00FC48DC" w:rsidRPr="008B2ED6">
        <w:rPr>
          <w:rFonts w:ascii="Franklin Gothic Book" w:eastAsia="Times New Roman" w:hAnsi="Franklin Gothic Book" w:cs="Arial"/>
          <w:lang w:val="en" w:eastAsia="en-GB"/>
        </w:rPr>
        <w:t xml:space="preserve">, including insurers, </w:t>
      </w:r>
      <w:r w:rsidR="00517EEF" w:rsidRPr="008B2ED6">
        <w:rPr>
          <w:rFonts w:ascii="Franklin Gothic Book" w:eastAsia="Times New Roman" w:hAnsi="Franklin Gothic Book" w:cs="Arial"/>
          <w:lang w:val="en" w:eastAsia="en-GB"/>
        </w:rPr>
        <w:t>l</w:t>
      </w:r>
      <w:r w:rsidR="00FC48DC" w:rsidRPr="008B2ED6">
        <w:rPr>
          <w:rFonts w:ascii="Franklin Gothic Book" w:eastAsia="Times New Roman" w:hAnsi="Franklin Gothic Book" w:cs="Arial"/>
          <w:lang w:val="en" w:eastAsia="en-GB"/>
        </w:rPr>
        <w:t>awyers</w:t>
      </w:r>
      <w:r w:rsidR="005C1EB5" w:rsidRPr="008B2ED6">
        <w:rPr>
          <w:rFonts w:ascii="Franklin Gothic Book" w:eastAsia="Times New Roman" w:hAnsi="Franklin Gothic Book" w:cs="Arial"/>
          <w:lang w:val="en" w:eastAsia="en-GB"/>
        </w:rPr>
        <w:t xml:space="preserve">, accountants, or </w:t>
      </w:r>
      <w:r w:rsidR="00517EEF" w:rsidRPr="008B2ED6">
        <w:rPr>
          <w:rFonts w:ascii="Franklin Gothic Book" w:eastAsia="Times New Roman" w:hAnsi="Franklin Gothic Book" w:cs="Arial"/>
          <w:lang w:val="en" w:eastAsia="en-GB"/>
        </w:rPr>
        <w:t xml:space="preserve">other </w:t>
      </w:r>
      <w:r w:rsidR="005C1EB5" w:rsidRPr="008B2ED6">
        <w:rPr>
          <w:rFonts w:ascii="Franklin Gothic Book" w:eastAsia="Times New Roman" w:hAnsi="Franklin Gothic Book" w:cs="Arial"/>
          <w:lang w:val="en" w:eastAsia="en-GB"/>
        </w:rPr>
        <w:t>external consultants</w:t>
      </w:r>
      <w:r w:rsidRPr="008B2ED6">
        <w:rPr>
          <w:rFonts w:ascii="Franklin Gothic Book" w:eastAsia="Times New Roman" w:hAnsi="Franklin Gothic Book" w:cs="Arial"/>
          <w:lang w:val="en" w:eastAsia="en-GB"/>
        </w:rPr>
        <w:t>;</w:t>
      </w:r>
    </w:p>
    <w:p w14:paraId="1DE4F1FE" w14:textId="74E90E4A" w:rsidR="003F27BA" w:rsidRPr="008B2ED6" w:rsidRDefault="003F27BA" w:rsidP="00114D1F">
      <w:pPr>
        <w:numPr>
          <w:ilvl w:val="0"/>
          <w:numId w:val="2"/>
        </w:numPr>
        <w:spacing w:before="100" w:beforeAutospacing="1" w:after="180" w:line="240" w:lineRule="auto"/>
        <w:ind w:left="360"/>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 xml:space="preserve">third </w:t>
      </w:r>
      <w:r w:rsidR="00BA6B2E" w:rsidRPr="008B2ED6">
        <w:rPr>
          <w:rFonts w:ascii="Franklin Gothic Book" w:eastAsia="Times New Roman" w:hAnsi="Franklin Gothic Book" w:cs="Arial"/>
          <w:lang w:val="en" w:eastAsia="en-GB"/>
        </w:rPr>
        <w:t>parties and their advisers in the unlikely event that</w:t>
      </w:r>
      <w:r w:rsidRPr="008B2ED6">
        <w:rPr>
          <w:rFonts w:ascii="Franklin Gothic Book" w:eastAsia="Times New Roman" w:hAnsi="Franklin Gothic Book" w:cs="Arial"/>
          <w:lang w:val="en" w:eastAsia="en-GB"/>
        </w:rPr>
        <w:t xml:space="preserve"> those third parties are acquiring or considering acquirin</w:t>
      </w:r>
      <w:r w:rsidR="00BD20AF" w:rsidRPr="008B2ED6">
        <w:rPr>
          <w:rFonts w:ascii="Franklin Gothic Book" w:eastAsia="Times New Roman" w:hAnsi="Franklin Gothic Book" w:cs="Arial"/>
          <w:lang w:val="en" w:eastAsia="en-GB"/>
        </w:rPr>
        <w:t>g all or part of our school</w:t>
      </w:r>
      <w:r w:rsidR="00BA6B2E" w:rsidRPr="008B2ED6">
        <w:rPr>
          <w:rFonts w:ascii="Franklin Gothic Book" w:eastAsia="Times New Roman" w:hAnsi="Franklin Gothic Book" w:cs="Arial"/>
          <w:lang w:val="en" w:eastAsia="en-GB"/>
        </w:rPr>
        <w:t xml:space="preserve">, or we are reconstituting or setting up some </w:t>
      </w:r>
      <w:r w:rsidRPr="008B2ED6">
        <w:rPr>
          <w:rFonts w:ascii="Franklin Gothic Book" w:eastAsia="Times New Roman" w:hAnsi="Franklin Gothic Book" w:cs="Arial"/>
          <w:lang w:val="en" w:eastAsia="en-GB"/>
        </w:rPr>
        <w:t>;</w:t>
      </w:r>
    </w:p>
    <w:p w14:paraId="7324535E" w14:textId="2BCA6EAF" w:rsidR="003F27BA" w:rsidRPr="008B2ED6" w:rsidRDefault="00D305B9" w:rsidP="00114D1F">
      <w:pPr>
        <w:numPr>
          <w:ilvl w:val="0"/>
          <w:numId w:val="2"/>
        </w:numPr>
        <w:spacing w:before="100" w:beforeAutospacing="1" w:after="240" w:line="240" w:lineRule="auto"/>
        <w:ind w:left="357" w:hanging="357"/>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 xml:space="preserve">when </w:t>
      </w:r>
      <w:r w:rsidR="00F03911" w:rsidRPr="008B2ED6">
        <w:rPr>
          <w:rFonts w:ascii="Franklin Gothic Book" w:eastAsia="Times New Roman" w:hAnsi="Franklin Gothic Book" w:cs="Arial"/>
          <w:lang w:val="en" w:eastAsia="en-GB"/>
        </w:rPr>
        <w:t>the school</w:t>
      </w:r>
      <w:r w:rsidRPr="008B2ED6">
        <w:rPr>
          <w:rFonts w:ascii="Franklin Gothic Book" w:eastAsia="Times New Roman" w:hAnsi="Franklin Gothic Book" w:cs="Arial"/>
          <w:lang w:val="en" w:eastAsia="en-GB"/>
        </w:rPr>
        <w:t xml:space="preserve"> is legally required to do so (by a court</w:t>
      </w:r>
      <w:r w:rsidR="0083413E" w:rsidRPr="008B2ED6">
        <w:rPr>
          <w:rFonts w:ascii="Franklin Gothic Book" w:eastAsia="Times New Roman" w:hAnsi="Franklin Gothic Book" w:cs="Arial"/>
          <w:lang w:val="en" w:eastAsia="en-GB"/>
        </w:rPr>
        <w:t xml:space="preserve"> order</w:t>
      </w:r>
      <w:r w:rsidRPr="008B2ED6">
        <w:rPr>
          <w:rFonts w:ascii="Franklin Gothic Book" w:eastAsia="Times New Roman" w:hAnsi="Franklin Gothic Book" w:cs="Arial"/>
          <w:lang w:val="en" w:eastAsia="en-GB"/>
        </w:rPr>
        <w:t xml:space="preserve">, government body, law enforcement agency or other authority of competent jurisdiction), for example </w:t>
      </w:r>
      <w:r w:rsidR="000636FD" w:rsidRPr="008B2ED6">
        <w:rPr>
          <w:rFonts w:ascii="Franklin Gothic Book" w:eastAsia="Times New Roman" w:hAnsi="Franklin Gothic Book" w:cs="Arial"/>
          <w:lang w:val="en" w:eastAsia="en-GB"/>
        </w:rPr>
        <w:t>HM Revenue and Customs</w:t>
      </w:r>
      <w:r w:rsidR="0083413E" w:rsidRPr="008B2ED6">
        <w:rPr>
          <w:rFonts w:ascii="Franklin Gothic Book" w:eastAsia="Times New Roman" w:hAnsi="Franklin Gothic Book" w:cs="Arial"/>
          <w:lang w:val="en" w:eastAsia="en-GB"/>
        </w:rPr>
        <w:t xml:space="preserve"> or police</w:t>
      </w:r>
      <w:r w:rsidRPr="008B2ED6">
        <w:rPr>
          <w:rFonts w:ascii="Franklin Gothic Book" w:eastAsia="Times New Roman" w:hAnsi="Franklin Gothic Book" w:cs="Arial"/>
          <w:lang w:val="en" w:eastAsia="en-GB"/>
        </w:rPr>
        <w:t>.</w:t>
      </w:r>
    </w:p>
    <w:p w14:paraId="4BA9E57B" w14:textId="2DCDE8C4" w:rsidR="008B2ED6" w:rsidRPr="001728AD" w:rsidRDefault="003F27BA" w:rsidP="001728AD">
      <w:pPr>
        <w:spacing w:before="100" w:beforeAutospacing="1" w:after="240" w:line="240" w:lineRule="auto"/>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We may also share information about you with other employers in the form of a reference, where we</w:t>
      </w:r>
      <w:r w:rsidR="002C02C6" w:rsidRPr="008B2ED6">
        <w:rPr>
          <w:rFonts w:ascii="Franklin Gothic Book" w:eastAsia="Times New Roman" w:hAnsi="Franklin Gothic Book" w:cs="Arial"/>
          <w:lang w:val="en" w:eastAsia="en-GB"/>
        </w:rPr>
        <w:t xml:space="preserve"> consider it appropriate, or</w:t>
      </w:r>
      <w:r w:rsidRPr="008B2ED6">
        <w:rPr>
          <w:rFonts w:ascii="Franklin Gothic Book" w:eastAsia="Times New Roman" w:hAnsi="Franklin Gothic Book" w:cs="Arial"/>
          <w:lang w:val="en" w:eastAsia="en-GB"/>
        </w:rPr>
        <w:t xml:space="preserve"> </w:t>
      </w:r>
      <w:r w:rsidR="000E622E" w:rsidRPr="008B2ED6">
        <w:rPr>
          <w:rFonts w:ascii="Franklin Gothic Book" w:eastAsia="Times New Roman" w:hAnsi="Franklin Gothic Book" w:cs="Arial"/>
          <w:lang w:val="en" w:eastAsia="en-GB"/>
        </w:rPr>
        <w:t xml:space="preserve">if we </w:t>
      </w:r>
      <w:r w:rsidRPr="008B2ED6">
        <w:rPr>
          <w:rFonts w:ascii="Franklin Gothic Book" w:eastAsia="Times New Roman" w:hAnsi="Franklin Gothic Book" w:cs="Arial"/>
          <w:lang w:val="en" w:eastAsia="en-GB"/>
        </w:rPr>
        <w:t>are required to do so in compliance with our</w:t>
      </w:r>
      <w:r w:rsidR="000E622E" w:rsidRPr="008B2ED6">
        <w:rPr>
          <w:rFonts w:ascii="Franklin Gothic Book" w:eastAsia="Times New Roman" w:hAnsi="Franklin Gothic Book" w:cs="Arial"/>
          <w:lang w:val="en" w:eastAsia="en-GB"/>
        </w:rPr>
        <w:t xml:space="preserve"> legal obligations</w:t>
      </w:r>
      <w:r w:rsidRPr="008B2ED6">
        <w:rPr>
          <w:rFonts w:ascii="Franklin Gothic Book" w:eastAsia="Times New Roman" w:hAnsi="Franklin Gothic Book" w:cs="Arial"/>
          <w:lang w:val="en" w:eastAsia="en-GB"/>
        </w:rPr>
        <w:t>.</w:t>
      </w:r>
    </w:p>
    <w:p w14:paraId="1FD62DE0" w14:textId="77777777" w:rsidR="00670180" w:rsidRPr="008B2ED6" w:rsidRDefault="00670180" w:rsidP="00114D1F">
      <w:pPr>
        <w:spacing w:before="100" w:beforeAutospacing="1" w:after="180" w:line="240" w:lineRule="auto"/>
        <w:jc w:val="both"/>
        <w:rPr>
          <w:rFonts w:ascii="Franklin Gothic Book" w:eastAsia="Times New Roman" w:hAnsi="Franklin Gothic Book" w:cs="Arial"/>
          <w:b/>
          <w:bCs/>
          <w:sz w:val="24"/>
          <w:szCs w:val="24"/>
          <w:lang w:val="en" w:eastAsia="en-GB"/>
        </w:rPr>
      </w:pPr>
      <w:r w:rsidRPr="008B2ED6">
        <w:rPr>
          <w:rFonts w:ascii="Franklin Gothic Book" w:eastAsia="Times New Roman" w:hAnsi="Franklin Gothic Book" w:cs="Arial"/>
          <w:b/>
          <w:bCs/>
          <w:sz w:val="24"/>
          <w:szCs w:val="24"/>
          <w:lang w:val="en" w:eastAsia="en-GB"/>
        </w:rPr>
        <w:t>How long your information is kept</w:t>
      </w:r>
    </w:p>
    <w:p w14:paraId="0BBB5742" w14:textId="609BCA62" w:rsidR="00FF09B7" w:rsidRPr="008B2ED6" w:rsidRDefault="00FF09B7" w:rsidP="00114D1F">
      <w:pPr>
        <w:spacing w:before="100" w:beforeAutospacing="1" w:after="100" w:afterAutospacing="1" w:line="240" w:lineRule="auto"/>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Personal data relating</w:t>
      </w:r>
      <w:r w:rsidR="000F5DC4" w:rsidRPr="008B2ED6">
        <w:rPr>
          <w:rFonts w:ascii="Franklin Gothic Book" w:eastAsia="Times New Roman" w:hAnsi="Franklin Gothic Book" w:cs="Arial"/>
          <w:lang w:val="en" w:eastAsia="en-GB"/>
        </w:rPr>
        <w:t xml:space="preserve"> to unsuccessful job applicants </w:t>
      </w:r>
      <w:r w:rsidRPr="008B2ED6">
        <w:rPr>
          <w:rFonts w:ascii="Franklin Gothic Book" w:eastAsia="Times New Roman" w:hAnsi="Franklin Gothic Book" w:cs="Arial"/>
          <w:lang w:val="en" w:eastAsia="en-GB"/>
        </w:rPr>
        <w:t xml:space="preserve">is deleted </w:t>
      </w:r>
      <w:r w:rsidR="00BD20AF" w:rsidRPr="008B2ED6">
        <w:rPr>
          <w:rFonts w:ascii="Franklin Gothic Book" w:eastAsia="Times New Roman" w:hAnsi="Franklin Gothic Book" w:cs="Arial"/>
          <w:lang w:val="en" w:eastAsia="en-GB"/>
        </w:rPr>
        <w:t>within 6 months</w:t>
      </w:r>
      <w:r w:rsidR="0024442E" w:rsidRPr="008B2ED6">
        <w:rPr>
          <w:rFonts w:ascii="Franklin Gothic Book" w:eastAsia="Times New Roman" w:hAnsi="Franklin Gothic Book" w:cs="Arial"/>
          <w:lang w:val="en" w:eastAsia="en-GB"/>
        </w:rPr>
        <w:t>, except where we have notified you we intend to keep it for longer (and you have not objected)</w:t>
      </w:r>
      <w:r w:rsidRPr="008B2ED6">
        <w:rPr>
          <w:rFonts w:ascii="Franklin Gothic Book" w:eastAsia="Times New Roman" w:hAnsi="Franklin Gothic Book" w:cs="Arial"/>
          <w:lang w:val="en" w:eastAsia="en-GB"/>
        </w:rPr>
        <w:t>.</w:t>
      </w:r>
    </w:p>
    <w:p w14:paraId="2D0F2CC2" w14:textId="3C6142FC" w:rsidR="00FF09B7" w:rsidRPr="008B2ED6" w:rsidRDefault="00FF09B7" w:rsidP="00114D1F">
      <w:pPr>
        <w:spacing w:before="100" w:beforeAutospacing="1" w:after="100" w:afterAutospacing="1" w:line="240" w:lineRule="auto"/>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 xml:space="preserve">For </w:t>
      </w:r>
      <w:r w:rsidR="000F5DC4" w:rsidRPr="008B2ED6">
        <w:rPr>
          <w:rFonts w:ascii="Franklin Gothic Book" w:eastAsia="Times New Roman" w:hAnsi="Franklin Gothic Book" w:cs="Arial"/>
          <w:lang w:val="en" w:eastAsia="en-GB"/>
        </w:rPr>
        <w:t>employees</w:t>
      </w:r>
      <w:r w:rsidRPr="008B2ED6">
        <w:rPr>
          <w:rFonts w:ascii="Franklin Gothic Book" w:eastAsia="Times New Roman" w:hAnsi="Franklin Gothic Book" w:cs="Arial"/>
          <w:lang w:val="en" w:eastAsia="en-GB"/>
        </w:rPr>
        <w:t>, s</w:t>
      </w:r>
      <w:r w:rsidR="00670180" w:rsidRPr="008B2ED6">
        <w:rPr>
          <w:rFonts w:ascii="Franklin Gothic Book" w:eastAsia="Times New Roman" w:hAnsi="Franklin Gothic Book" w:cs="Arial"/>
          <w:lang w:val="en" w:eastAsia="en-GB"/>
        </w:rPr>
        <w:t xml:space="preserve">ubject to any other notices that we may provide to you, we may retain your personal data for a period of </w:t>
      </w:r>
      <w:r w:rsidR="00BD20AF" w:rsidRPr="008B2ED6">
        <w:rPr>
          <w:rFonts w:ascii="Franklin Gothic Book" w:eastAsia="Times New Roman" w:hAnsi="Franklin Gothic Book" w:cs="Arial"/>
          <w:lang w:val="en" w:eastAsia="en-GB"/>
        </w:rPr>
        <w:t>7</w:t>
      </w:r>
      <w:r w:rsidR="00670180" w:rsidRPr="008B2ED6">
        <w:rPr>
          <w:rFonts w:ascii="Franklin Gothic Book" w:eastAsia="Times New Roman" w:hAnsi="Franklin Gothic Book" w:cs="Arial"/>
          <w:lang w:val="en" w:eastAsia="en-GB"/>
        </w:rPr>
        <w:t xml:space="preserve"> years after </w:t>
      </w:r>
      <w:r w:rsidR="000F5DC4" w:rsidRPr="008B2ED6">
        <w:rPr>
          <w:rFonts w:ascii="Franklin Gothic Book" w:eastAsia="Times New Roman" w:hAnsi="Franklin Gothic Book" w:cs="Arial"/>
          <w:lang w:val="en" w:eastAsia="en-GB"/>
        </w:rPr>
        <w:t>your contract of employment (or equivalent agreement) has expired or been terminated</w:t>
      </w:r>
      <w:r w:rsidRPr="008B2ED6">
        <w:rPr>
          <w:rFonts w:ascii="Franklin Gothic Book" w:eastAsia="Times New Roman" w:hAnsi="Franklin Gothic Book" w:cs="Arial"/>
          <w:lang w:val="en" w:eastAsia="en-GB"/>
        </w:rPr>
        <w:t>.</w:t>
      </w:r>
    </w:p>
    <w:p w14:paraId="48AD06AB" w14:textId="4F676A30" w:rsidR="008B2ED6" w:rsidRPr="001728AD" w:rsidRDefault="00670180" w:rsidP="001728AD">
      <w:pPr>
        <w:spacing w:before="100" w:beforeAutospacing="1" w:after="100" w:afterAutospacing="1" w:line="240" w:lineRule="auto"/>
        <w:jc w:val="both"/>
        <w:rPr>
          <w:rFonts w:ascii="Franklin Gothic Book" w:eastAsia="Times New Roman" w:hAnsi="Franklin Gothic Book" w:cs="Arial"/>
          <w:lang w:val="en" w:eastAsia="en-GB"/>
        </w:rPr>
      </w:pPr>
      <w:r w:rsidRPr="008B2ED6">
        <w:rPr>
          <w:rFonts w:ascii="Franklin Gothic Book" w:eastAsia="Times New Roman" w:hAnsi="Franklin Gothic Book" w:cs="Arial"/>
          <w:lang w:val="en" w:eastAsia="en-GB"/>
        </w:rPr>
        <w:t xml:space="preserve">However, some information may be retained </w:t>
      </w:r>
      <w:r w:rsidR="00BB30A3" w:rsidRPr="008B2ED6">
        <w:rPr>
          <w:rFonts w:ascii="Franklin Gothic Book" w:eastAsia="Times New Roman" w:hAnsi="Franklin Gothic Book" w:cs="Arial"/>
          <w:lang w:val="en" w:eastAsia="en-GB"/>
        </w:rPr>
        <w:t>for longer than this, for example</w:t>
      </w:r>
      <w:r w:rsidR="0065637A" w:rsidRPr="008B2ED6">
        <w:rPr>
          <w:rFonts w:ascii="Franklin Gothic Book" w:eastAsia="Times New Roman" w:hAnsi="Franklin Gothic Book" w:cs="Arial"/>
          <w:lang w:val="en" w:eastAsia="en-GB"/>
        </w:rPr>
        <w:t xml:space="preserve"> incident reports and safeguarding files, in accordance with specific legal requirements.</w:t>
      </w:r>
      <w:r w:rsidR="00BD20AF" w:rsidRPr="008B2ED6">
        <w:rPr>
          <w:rFonts w:ascii="Franklin Gothic Book" w:eastAsia="Times New Roman" w:hAnsi="Franklin Gothic Book" w:cs="Arial"/>
          <w:lang w:val="en" w:eastAsia="en-GB"/>
        </w:rPr>
        <w:t xml:space="preserve"> </w:t>
      </w:r>
      <w:r w:rsidR="0024442E" w:rsidRPr="008B2ED6">
        <w:rPr>
          <w:rFonts w:ascii="Franklin Gothic Book" w:eastAsia="Times New Roman" w:hAnsi="Franklin Gothic Book" w:cs="Arial"/>
          <w:lang w:val="en" w:eastAsia="en-GB"/>
        </w:rPr>
        <w:t>Please see our Retention of Records policy.</w:t>
      </w:r>
    </w:p>
    <w:p w14:paraId="71EA231F" w14:textId="77777777" w:rsidR="00F97D2F" w:rsidRDefault="00F97D2F">
      <w:pPr>
        <w:rPr>
          <w:rFonts w:ascii="Franklin Gothic Book" w:eastAsia="Times New Roman" w:hAnsi="Franklin Gothic Book" w:cs="Arial"/>
          <w:b/>
          <w:sz w:val="24"/>
          <w:szCs w:val="24"/>
          <w:lang w:val="en" w:eastAsia="en-GB"/>
        </w:rPr>
      </w:pPr>
      <w:r>
        <w:rPr>
          <w:rFonts w:ascii="Franklin Gothic Book" w:eastAsia="Times New Roman" w:hAnsi="Franklin Gothic Book" w:cs="Arial"/>
          <w:b/>
          <w:sz w:val="24"/>
          <w:szCs w:val="24"/>
          <w:lang w:val="en" w:eastAsia="en-GB"/>
        </w:rPr>
        <w:br w:type="page"/>
      </w:r>
    </w:p>
    <w:p w14:paraId="1AA75E44" w14:textId="7ADC565D" w:rsidR="00670180" w:rsidRPr="008B2ED6" w:rsidRDefault="00670180" w:rsidP="00114D1F">
      <w:pPr>
        <w:jc w:val="both"/>
        <w:rPr>
          <w:rFonts w:ascii="Franklin Gothic Book" w:eastAsia="Times New Roman" w:hAnsi="Franklin Gothic Book" w:cs="Arial"/>
          <w:b/>
          <w:sz w:val="24"/>
          <w:szCs w:val="24"/>
          <w:lang w:val="en" w:eastAsia="en-GB"/>
        </w:rPr>
      </w:pPr>
      <w:r w:rsidRPr="008B2ED6">
        <w:rPr>
          <w:rFonts w:ascii="Franklin Gothic Book" w:eastAsia="Times New Roman" w:hAnsi="Franklin Gothic Book" w:cs="Arial"/>
          <w:b/>
          <w:sz w:val="24"/>
          <w:szCs w:val="24"/>
          <w:lang w:val="en" w:eastAsia="en-GB"/>
        </w:rPr>
        <w:lastRenderedPageBreak/>
        <w:t>Your rights</w:t>
      </w:r>
    </w:p>
    <w:p w14:paraId="1E9D9898" w14:textId="77777777" w:rsidR="00BD20AF" w:rsidRPr="004049A2" w:rsidRDefault="00BD20AF" w:rsidP="00BD20AF">
      <w:pPr>
        <w:numPr>
          <w:ilvl w:val="0"/>
          <w:numId w:val="21"/>
        </w:numPr>
        <w:spacing w:before="100" w:beforeAutospacing="1" w:after="100" w:afterAutospacing="1" w:line="240" w:lineRule="auto"/>
        <w:contextualSpacing/>
        <w:jc w:val="both"/>
        <w:rPr>
          <w:rFonts w:ascii="Franklin Gothic Book" w:eastAsia="Times New Roman" w:hAnsi="Franklin Gothic Book" w:cs="Arial"/>
        </w:rPr>
      </w:pPr>
      <w:r w:rsidRPr="00C8112C">
        <w:rPr>
          <w:rFonts w:ascii="Franklin Gothic Book" w:eastAsia="Times New Roman" w:hAnsi="Franklin Gothic Book" w:cs="Arial"/>
          <w:u w:val="single"/>
        </w:rPr>
        <w:t>Rights of access, etc.</w:t>
      </w:r>
    </w:p>
    <w:p w14:paraId="1EF3B146" w14:textId="77777777" w:rsidR="00BD20AF" w:rsidRPr="00C8112C" w:rsidRDefault="00BD20AF" w:rsidP="00BD20AF">
      <w:pPr>
        <w:spacing w:before="100" w:beforeAutospacing="1" w:after="100" w:afterAutospacing="1" w:line="240" w:lineRule="auto"/>
        <w:ind w:left="720"/>
        <w:contextualSpacing/>
        <w:jc w:val="both"/>
        <w:rPr>
          <w:rFonts w:ascii="Franklin Gothic Book" w:eastAsia="Times New Roman" w:hAnsi="Franklin Gothic Book" w:cs="Arial"/>
        </w:rPr>
      </w:pPr>
    </w:p>
    <w:p w14:paraId="05E48ACC" w14:textId="77777777" w:rsidR="00BD20AF" w:rsidRPr="00C8112C" w:rsidRDefault="00BD20AF" w:rsidP="00BD20AF">
      <w:pPr>
        <w:spacing w:before="100" w:beforeAutospacing="1" w:after="100" w:afterAutospacing="1" w:line="240" w:lineRule="auto"/>
        <w:jc w:val="both"/>
        <w:rPr>
          <w:rFonts w:ascii="Franklin Gothic Book" w:eastAsia="Times New Roman" w:hAnsi="Franklin Gothic Book" w:cs="Arial"/>
        </w:rPr>
      </w:pPr>
      <w:r w:rsidRPr="00C8112C">
        <w:rPr>
          <w:rFonts w:ascii="Franklin Gothic Book" w:eastAsia="Times New Roman" w:hAnsi="Franklin Gothic Book" w:cs="Arial"/>
        </w:rPr>
        <w:t xml:space="preserve">Individuals have various rights under Data Protection Law to access and understand personal data about them held by the school, and in some cases ask for it to be erased or amended or have it transferred to others, or for the school to stop processing it – but subject to certain exemptions and limitations.  </w:t>
      </w:r>
    </w:p>
    <w:p w14:paraId="2BAD68B6" w14:textId="4ED3FD26" w:rsidR="00BD20AF" w:rsidRPr="00C8112C" w:rsidRDefault="00BD20AF" w:rsidP="00BD20AF">
      <w:pPr>
        <w:spacing w:before="100" w:beforeAutospacing="1" w:after="100" w:afterAutospacing="1" w:line="240" w:lineRule="auto"/>
        <w:jc w:val="both"/>
        <w:rPr>
          <w:rFonts w:ascii="Franklin Gothic Book" w:eastAsia="Times New Roman" w:hAnsi="Franklin Gothic Book" w:cs="Arial"/>
        </w:rPr>
      </w:pPr>
      <w:r w:rsidRPr="00C8112C">
        <w:rPr>
          <w:rFonts w:ascii="Franklin Gothic Book" w:eastAsia="Times New Roman" w:hAnsi="Franklin Gothic Book" w:cs="Arial"/>
        </w:rPr>
        <w:t>Any individual wishing to access or amend their personal data, or wishing it to be transferred to another person or organisation, or who has some other objection to how their personal data is used, should put</w:t>
      </w:r>
      <w:r w:rsidR="001728AD">
        <w:rPr>
          <w:rFonts w:ascii="Franklin Gothic Book" w:eastAsia="Times New Roman" w:hAnsi="Franklin Gothic Book" w:cs="Arial"/>
        </w:rPr>
        <w:t xml:space="preserve"> their request in writing to</w:t>
      </w:r>
      <w:r w:rsidRPr="00C8112C">
        <w:rPr>
          <w:rFonts w:ascii="Franklin Gothic Book" w:eastAsia="Times New Roman" w:hAnsi="Franklin Gothic Book" w:cs="Arial"/>
        </w:rPr>
        <w:t xml:space="preserve"> </w:t>
      </w:r>
      <w:r w:rsidR="00DF4BEC">
        <w:rPr>
          <w:rFonts w:ascii="Franklin Gothic Book" w:eastAsia="Times New Roman" w:hAnsi="Franklin Gothic Book" w:cs="Arial"/>
        </w:rPr>
        <w:t>Stephen Robinson</w:t>
      </w:r>
      <w:r w:rsidR="001728AD">
        <w:rPr>
          <w:rFonts w:ascii="Franklin Gothic Book" w:eastAsia="Times New Roman" w:hAnsi="Franklin Gothic Book" w:cs="Arial"/>
        </w:rPr>
        <w:t xml:space="preserve">, </w:t>
      </w:r>
      <w:hyperlink r:id="rId12" w:history="1">
        <w:r w:rsidR="001728AD" w:rsidRPr="00D86B08">
          <w:rPr>
            <w:rStyle w:val="Hyperlink"/>
            <w:rFonts w:ascii="Franklin Gothic Book" w:eastAsia="Times New Roman" w:hAnsi="Franklin Gothic Book" w:cs="Arial"/>
          </w:rPr>
          <w:t>dataprotection@tringpark.com</w:t>
        </w:r>
      </w:hyperlink>
      <w:r w:rsidR="001728AD">
        <w:rPr>
          <w:rFonts w:ascii="Franklin Gothic Book" w:eastAsia="Times New Roman" w:hAnsi="Franklin Gothic Book" w:cs="Arial"/>
        </w:rPr>
        <w:t xml:space="preserve"> </w:t>
      </w:r>
      <w:r w:rsidRPr="00C8112C">
        <w:rPr>
          <w:rFonts w:ascii="Franklin Gothic Book" w:eastAsia="Times New Roman" w:hAnsi="Franklin Gothic Book" w:cs="Arial"/>
        </w:rPr>
        <w:t> </w:t>
      </w:r>
      <w:r w:rsidR="001728AD">
        <w:rPr>
          <w:rFonts w:ascii="Franklin Gothic Book" w:eastAsia="Times New Roman" w:hAnsi="Franklin Gothic Book" w:cs="Arial"/>
        </w:rPr>
        <w:t xml:space="preserve"> </w:t>
      </w:r>
    </w:p>
    <w:p w14:paraId="3696D53A" w14:textId="77777777" w:rsidR="00BD20AF" w:rsidRPr="00C8112C" w:rsidRDefault="00BD20AF" w:rsidP="00BD20AF">
      <w:pPr>
        <w:spacing w:before="100" w:beforeAutospacing="1" w:after="100" w:afterAutospacing="1" w:line="240" w:lineRule="auto"/>
        <w:jc w:val="both"/>
        <w:rPr>
          <w:rFonts w:ascii="Franklin Gothic Book" w:eastAsia="Times New Roman" w:hAnsi="Franklin Gothic Book" w:cs="Arial"/>
        </w:rPr>
      </w:pPr>
      <w:r w:rsidRPr="00C8112C">
        <w:rPr>
          <w:rFonts w:ascii="Franklin Gothic Book" w:eastAsia="Times New Roman" w:hAnsi="Franklin Gothic Book" w:cs="Arial"/>
        </w:rPr>
        <w:t xml:space="preserve">The school will endeavour to respond to any such written requests as soon as is reasonably practicable and in any event within statutory time-limits (which is one month in the case of requests for access to information). </w:t>
      </w:r>
    </w:p>
    <w:p w14:paraId="537ED402" w14:textId="77777777" w:rsidR="00BD20AF" w:rsidRPr="00C8112C" w:rsidRDefault="00BD20AF" w:rsidP="00BD20AF">
      <w:pPr>
        <w:spacing w:before="100" w:beforeAutospacing="1" w:after="100" w:afterAutospacing="1" w:line="240" w:lineRule="auto"/>
        <w:jc w:val="both"/>
        <w:rPr>
          <w:rFonts w:ascii="Franklin Gothic Book" w:eastAsia="Times New Roman" w:hAnsi="Franklin Gothic Book" w:cs="Arial"/>
        </w:rPr>
      </w:pPr>
      <w:r w:rsidRPr="00C8112C">
        <w:rPr>
          <w:rFonts w:ascii="Franklin Gothic Book" w:eastAsia="Times New Roman" w:hAnsi="Franklin Gothic Book" w:cs="Arial"/>
        </w:rPr>
        <w:t>The school will be better able to respond quickly to smaller, targeted requests for information. If the request for information is manifestly excessive or similar to previous requests, the school may ask you to reconsider, or require a proportionate fee (but only where Data Protection Law allows it).</w:t>
      </w:r>
    </w:p>
    <w:p w14:paraId="43982492" w14:textId="77777777" w:rsidR="00BD20AF" w:rsidRPr="004049A2" w:rsidRDefault="00BD20AF" w:rsidP="00BD20AF">
      <w:pPr>
        <w:numPr>
          <w:ilvl w:val="0"/>
          <w:numId w:val="20"/>
        </w:numPr>
        <w:spacing w:before="100" w:beforeAutospacing="1" w:after="100" w:afterAutospacing="1" w:line="240" w:lineRule="auto"/>
        <w:contextualSpacing/>
        <w:jc w:val="both"/>
        <w:rPr>
          <w:rFonts w:ascii="Franklin Gothic Book" w:eastAsia="Times New Roman" w:hAnsi="Franklin Gothic Book" w:cs="Arial"/>
          <w:u w:val="single"/>
        </w:rPr>
      </w:pPr>
      <w:r w:rsidRPr="00C8112C">
        <w:rPr>
          <w:rFonts w:ascii="Franklin Gothic Book" w:eastAsia="Times New Roman" w:hAnsi="Franklin Gothic Book" w:cs="Arial"/>
          <w:u w:val="single"/>
        </w:rPr>
        <w:t xml:space="preserve">Requests that cannot be fulfilled </w:t>
      </w:r>
    </w:p>
    <w:p w14:paraId="3EBFD8B2" w14:textId="77777777" w:rsidR="00BD20AF" w:rsidRPr="00C8112C" w:rsidRDefault="00BD20AF" w:rsidP="00BD20AF">
      <w:pPr>
        <w:spacing w:before="100" w:beforeAutospacing="1" w:after="100" w:afterAutospacing="1" w:line="240" w:lineRule="auto"/>
        <w:ind w:left="720"/>
        <w:contextualSpacing/>
        <w:jc w:val="both"/>
        <w:rPr>
          <w:rFonts w:ascii="Franklin Gothic Book" w:eastAsia="Times New Roman" w:hAnsi="Franklin Gothic Book" w:cs="Arial"/>
          <w:u w:val="single"/>
        </w:rPr>
      </w:pPr>
    </w:p>
    <w:p w14:paraId="60E8EE77" w14:textId="77777777" w:rsidR="00BD20AF" w:rsidRPr="00C8112C" w:rsidRDefault="00BD20AF" w:rsidP="00BD20AF">
      <w:pPr>
        <w:spacing w:before="100" w:beforeAutospacing="1" w:after="100" w:afterAutospacing="1" w:line="240" w:lineRule="auto"/>
        <w:jc w:val="both"/>
        <w:rPr>
          <w:rFonts w:ascii="Franklin Gothic Book" w:eastAsia="Times New Roman" w:hAnsi="Franklin Gothic Book" w:cs="Arial"/>
        </w:rPr>
      </w:pPr>
      <w:r w:rsidRPr="00C8112C">
        <w:rPr>
          <w:rFonts w:ascii="Franklin Gothic Book" w:eastAsia="Times New Roman" w:hAnsi="Franklin Gothic Book" w:cs="Arial"/>
        </w:rPr>
        <w:t xml:space="preserve">You should be aware that the right of access is limited to your own personal data, and certain data is exempt from the right of access. This will include information which identifies other individuals (and parents need to be aware this may include their own children, in certain limited situations – please see further below), or information which is subject to legal privilege (for example legal advice given to or sought by the school, or documents prepared in connection with a legal action). </w:t>
      </w:r>
    </w:p>
    <w:p w14:paraId="1B1DF40D" w14:textId="366A9252" w:rsidR="00BD20AF" w:rsidRPr="00C8112C" w:rsidRDefault="00BD20AF" w:rsidP="00BD20AF">
      <w:pPr>
        <w:spacing w:before="100" w:beforeAutospacing="1" w:after="100" w:afterAutospacing="1" w:line="240" w:lineRule="auto"/>
        <w:jc w:val="both"/>
        <w:rPr>
          <w:rFonts w:ascii="Franklin Gothic Book" w:eastAsia="Times New Roman" w:hAnsi="Franklin Gothic Book" w:cs="Arial"/>
        </w:rPr>
      </w:pPr>
      <w:r w:rsidRPr="00C8112C">
        <w:rPr>
          <w:rFonts w:ascii="Franklin Gothic Book" w:eastAsia="Times New Roman" w:hAnsi="Franklin Gothic Book" w:cs="Arial"/>
        </w:rPr>
        <w:t>You may have heard of the "right to be forgotten". However, we will sometimes have compelling reasons to refuse specific requests to amend, delete or stop processing your personal data: for example, a legal requirement, or where it falls within a legitimate interest identified in this Privacy Notice. All such requests will be considered on their own merits.</w:t>
      </w:r>
    </w:p>
    <w:p w14:paraId="67286073" w14:textId="77777777" w:rsidR="00BD20AF" w:rsidRPr="004049A2" w:rsidRDefault="00BD20AF" w:rsidP="00BD20AF">
      <w:pPr>
        <w:numPr>
          <w:ilvl w:val="0"/>
          <w:numId w:val="20"/>
        </w:numPr>
        <w:spacing w:before="100" w:beforeAutospacing="1" w:after="100" w:afterAutospacing="1" w:line="240" w:lineRule="auto"/>
        <w:contextualSpacing/>
        <w:jc w:val="both"/>
        <w:rPr>
          <w:rFonts w:ascii="Franklin Gothic Book" w:eastAsia="Times New Roman" w:hAnsi="Franklin Gothic Book" w:cs="Arial"/>
          <w:u w:val="single"/>
        </w:rPr>
      </w:pPr>
      <w:r w:rsidRPr="00C8112C">
        <w:rPr>
          <w:rFonts w:ascii="Franklin Gothic Book" w:eastAsia="Times New Roman" w:hAnsi="Franklin Gothic Book" w:cs="Arial"/>
          <w:u w:val="single"/>
        </w:rPr>
        <w:t>Consent</w:t>
      </w:r>
    </w:p>
    <w:p w14:paraId="130911CB" w14:textId="77777777" w:rsidR="00BD20AF" w:rsidRPr="00C8112C" w:rsidRDefault="00BD20AF" w:rsidP="00BD20AF">
      <w:pPr>
        <w:spacing w:before="100" w:beforeAutospacing="1" w:after="100" w:afterAutospacing="1" w:line="240" w:lineRule="auto"/>
        <w:ind w:left="720"/>
        <w:contextualSpacing/>
        <w:jc w:val="both"/>
        <w:rPr>
          <w:rFonts w:ascii="Franklin Gothic Book" w:eastAsia="Times New Roman" w:hAnsi="Franklin Gothic Book" w:cs="Arial"/>
          <w:u w:val="single"/>
        </w:rPr>
      </w:pPr>
    </w:p>
    <w:p w14:paraId="5DFC4F71" w14:textId="08EB0586" w:rsidR="00BD20AF" w:rsidRPr="00C8112C" w:rsidRDefault="00BD20AF" w:rsidP="00BD20AF">
      <w:pPr>
        <w:spacing w:before="100" w:beforeAutospacing="1" w:after="100" w:afterAutospacing="1" w:line="240" w:lineRule="auto"/>
        <w:jc w:val="both"/>
        <w:rPr>
          <w:rFonts w:ascii="Franklin Gothic Book" w:eastAsia="Times New Roman" w:hAnsi="Franklin Gothic Book" w:cs="Arial"/>
        </w:rPr>
      </w:pPr>
      <w:r w:rsidRPr="00C8112C">
        <w:rPr>
          <w:rFonts w:ascii="Franklin Gothic Book" w:eastAsia="Times New Roman" w:hAnsi="Franklin Gothic Book" w:cs="Arial"/>
        </w:rPr>
        <w:t>Where the school is relying on consent as a means to process personal data, any person may wit</w:t>
      </w:r>
      <w:r w:rsidR="001728AD">
        <w:rPr>
          <w:rFonts w:ascii="Franklin Gothic Book" w:eastAsia="Times New Roman" w:hAnsi="Franklin Gothic Book" w:cs="Arial"/>
        </w:rPr>
        <w:t xml:space="preserve">hdraw this consent at any time. </w:t>
      </w:r>
      <w:r w:rsidRPr="00C8112C">
        <w:rPr>
          <w:rFonts w:ascii="Franklin Gothic Book" w:eastAsia="Times New Roman" w:hAnsi="Franklin Gothic Book" w:cs="Arial"/>
        </w:rPr>
        <w:t>Examples wh</w:t>
      </w:r>
      <w:r w:rsidRPr="004049A2">
        <w:rPr>
          <w:rFonts w:ascii="Franklin Gothic Book" w:eastAsia="Times New Roman" w:hAnsi="Franklin Gothic Book" w:cs="Arial"/>
        </w:rPr>
        <w:t xml:space="preserve">ere we do rely on consent are: </w:t>
      </w:r>
      <w:r w:rsidRPr="00C8112C">
        <w:rPr>
          <w:rFonts w:ascii="Franklin Gothic Book" w:eastAsia="Times New Roman" w:hAnsi="Franklin Gothic Book" w:cs="Arial"/>
        </w:rPr>
        <w:t xml:space="preserve">certain types of uses of images, certain types of fundraising activity. Please be aware however that the school may not be relying on consent but have another lawful reason to process the personal data in question even without your consent. </w:t>
      </w:r>
    </w:p>
    <w:p w14:paraId="338092D2" w14:textId="77777777" w:rsidR="00BD20AF" w:rsidRPr="00C8112C" w:rsidRDefault="00BD20AF" w:rsidP="00BD20AF">
      <w:pPr>
        <w:spacing w:before="100" w:beforeAutospacing="1" w:after="100" w:afterAutospacing="1" w:line="240" w:lineRule="auto"/>
        <w:jc w:val="both"/>
        <w:rPr>
          <w:rFonts w:ascii="Franklin Gothic Book" w:eastAsia="Times New Roman" w:hAnsi="Franklin Gothic Book" w:cs="Arial"/>
        </w:rPr>
      </w:pPr>
      <w:r w:rsidRPr="00C8112C">
        <w:rPr>
          <w:rFonts w:ascii="Franklin Gothic Book" w:eastAsia="Times New Roman" w:hAnsi="Franklin Gothic Book" w:cs="Arial"/>
        </w:rP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14:paraId="668D43ED" w14:textId="77777777" w:rsidR="00BD20AF" w:rsidRPr="004049A2" w:rsidRDefault="00BD20AF" w:rsidP="00BD20AF">
      <w:pPr>
        <w:numPr>
          <w:ilvl w:val="0"/>
          <w:numId w:val="20"/>
        </w:numPr>
        <w:spacing w:before="100" w:beforeAutospacing="1" w:after="100" w:afterAutospacing="1" w:line="240" w:lineRule="auto"/>
        <w:contextualSpacing/>
        <w:jc w:val="both"/>
        <w:rPr>
          <w:rFonts w:ascii="Franklin Gothic Book" w:eastAsia="Times New Roman" w:hAnsi="Franklin Gothic Book" w:cs="Arial"/>
          <w:u w:val="single"/>
        </w:rPr>
      </w:pPr>
      <w:r w:rsidRPr="00C8112C">
        <w:rPr>
          <w:rFonts w:ascii="Franklin Gothic Book" w:eastAsia="Times New Roman" w:hAnsi="Franklin Gothic Book" w:cs="Arial"/>
          <w:u w:val="single"/>
        </w:rPr>
        <w:t>Whose rights?</w:t>
      </w:r>
    </w:p>
    <w:p w14:paraId="5473B96E" w14:textId="77777777" w:rsidR="00BD20AF" w:rsidRPr="00C8112C" w:rsidRDefault="00BD20AF" w:rsidP="00BD20AF">
      <w:pPr>
        <w:spacing w:before="100" w:beforeAutospacing="1" w:after="100" w:afterAutospacing="1" w:line="240" w:lineRule="auto"/>
        <w:ind w:left="720"/>
        <w:contextualSpacing/>
        <w:jc w:val="both"/>
        <w:rPr>
          <w:rFonts w:ascii="Franklin Gothic Book" w:eastAsia="Times New Roman" w:hAnsi="Franklin Gothic Book" w:cs="Arial"/>
          <w:u w:val="single"/>
        </w:rPr>
      </w:pPr>
    </w:p>
    <w:p w14:paraId="769DA519" w14:textId="41637C91" w:rsidR="00BD20AF" w:rsidRPr="00C8112C" w:rsidRDefault="00BD20AF" w:rsidP="00BD20AF">
      <w:pPr>
        <w:spacing w:before="100" w:beforeAutospacing="1" w:after="100" w:afterAutospacing="1" w:line="240" w:lineRule="auto"/>
        <w:jc w:val="both"/>
        <w:rPr>
          <w:rFonts w:ascii="Franklin Gothic Book" w:eastAsia="Times New Roman" w:hAnsi="Franklin Gothic Book" w:cs="Arial"/>
        </w:rPr>
      </w:pPr>
      <w:r w:rsidRPr="00C8112C">
        <w:rPr>
          <w:rFonts w:ascii="Franklin Gothic Book" w:eastAsia="Times New Roman" w:hAnsi="Franklin Gothic Book" w:cs="Arial"/>
        </w:rPr>
        <w:t xml:space="preserve">The rights under Data Protection Law belong to the individual to whom the data relates. </w:t>
      </w:r>
    </w:p>
    <w:p w14:paraId="5994F563" w14:textId="6BBF82AD" w:rsidR="008B2ED6" w:rsidRPr="00B8778A" w:rsidRDefault="00B8778A" w:rsidP="00B8778A">
      <w:pPr>
        <w:spacing w:before="100" w:beforeAutospacing="1" w:after="100" w:afterAutospacing="1" w:line="240" w:lineRule="auto"/>
        <w:jc w:val="both"/>
        <w:rPr>
          <w:rStyle w:val="Strong"/>
          <w:rFonts w:ascii="Franklin Gothic Book" w:eastAsia="Times New Roman" w:hAnsi="Franklin Gothic Book" w:cs="Arial"/>
          <w:b w:val="0"/>
          <w:bCs w:val="0"/>
        </w:rPr>
      </w:pPr>
      <w:r>
        <w:rPr>
          <w:rFonts w:ascii="Franklin Gothic Book" w:eastAsia="Times New Roman" w:hAnsi="Franklin Gothic Book" w:cs="Arial"/>
        </w:rPr>
        <w:lastRenderedPageBreak/>
        <w:t>S</w:t>
      </w:r>
      <w:r w:rsidR="00BD20AF">
        <w:rPr>
          <w:rFonts w:ascii="Franklin Gothic Book" w:eastAsia="Times New Roman" w:hAnsi="Franklin Gothic Book" w:cs="Arial"/>
        </w:rPr>
        <w:t xml:space="preserve">taff </w:t>
      </w:r>
      <w:r w:rsidR="00BD20AF" w:rsidRPr="00C8112C">
        <w:rPr>
          <w:rFonts w:ascii="Franklin Gothic Book" w:eastAsia="Times New Roman" w:hAnsi="Franklin Gothic Book" w:cs="Arial"/>
        </w:rPr>
        <w:t xml:space="preserve">are required to respect the personal data and privacy of others, and to comply with the school's </w:t>
      </w:r>
      <w:r w:rsidR="00BD20AF" w:rsidRPr="004049A2">
        <w:rPr>
          <w:rFonts w:ascii="Franklin Gothic Book" w:eastAsia="Times New Roman" w:hAnsi="Franklin Gothic Book" w:cs="Arial"/>
        </w:rPr>
        <w:t xml:space="preserve">Online safety IT and acceptable use policy </w:t>
      </w:r>
      <w:r w:rsidR="00BD20AF" w:rsidRPr="00C8112C">
        <w:rPr>
          <w:rFonts w:ascii="Franklin Gothic Book" w:eastAsia="Times New Roman" w:hAnsi="Franklin Gothic Book" w:cs="Arial"/>
        </w:rPr>
        <w:t>and the school r</w:t>
      </w:r>
      <w:r w:rsidR="00BD20AF" w:rsidRPr="004049A2">
        <w:rPr>
          <w:rFonts w:ascii="Franklin Gothic Book" w:eastAsia="Times New Roman" w:hAnsi="Franklin Gothic Book" w:cs="Arial"/>
        </w:rPr>
        <w:t xml:space="preserve">ules. </w:t>
      </w:r>
    </w:p>
    <w:p w14:paraId="547F9BF0" w14:textId="04846913" w:rsidR="00A51487" w:rsidRPr="00A51487" w:rsidRDefault="00A51487" w:rsidP="00A51487">
      <w:pPr>
        <w:spacing w:before="100" w:beforeAutospacing="1" w:after="100" w:afterAutospacing="1"/>
        <w:rPr>
          <w:ins w:id="8" w:author="Stephanie Clarke" w:date="2023-02-08T13:05:00Z"/>
          <w:rStyle w:val="Strong"/>
          <w:rFonts w:ascii="Franklin Gothic Book" w:hAnsi="Franklin Gothic Book" w:cs="Arial"/>
        </w:rPr>
      </w:pPr>
      <w:ins w:id="9" w:author="Stephanie Clarke" w:date="2023-02-08T13:05:00Z">
        <w:r w:rsidRPr="00A51487">
          <w:rPr>
            <w:rStyle w:val="Strong"/>
            <w:rFonts w:ascii="Franklin Gothic Book" w:hAnsi="Franklin Gothic Book" w:cs="Arial"/>
          </w:rPr>
          <w:t>D</w:t>
        </w:r>
        <w:r>
          <w:rPr>
            <w:rStyle w:val="Strong"/>
            <w:rFonts w:ascii="Franklin Gothic Book" w:hAnsi="Franklin Gothic Book" w:cs="Arial"/>
          </w:rPr>
          <w:t>ata Accuracy and Security</w:t>
        </w:r>
        <w:r w:rsidRPr="00A51487">
          <w:rPr>
            <w:rStyle w:val="Strong"/>
            <w:rFonts w:ascii="Franklin Gothic Book" w:hAnsi="Franklin Gothic Book" w:cs="Arial"/>
          </w:rPr>
          <w:t xml:space="preserve"> </w:t>
        </w:r>
      </w:ins>
    </w:p>
    <w:p w14:paraId="3E8E27E5" w14:textId="77777777" w:rsidR="00A51487" w:rsidRPr="00A51487" w:rsidRDefault="00A51487" w:rsidP="00A51487">
      <w:pPr>
        <w:spacing w:before="100" w:beforeAutospacing="1" w:after="100" w:afterAutospacing="1"/>
        <w:rPr>
          <w:ins w:id="10" w:author="Stephanie Clarke" w:date="2023-02-08T13:05:00Z"/>
          <w:rStyle w:val="Strong"/>
          <w:rFonts w:ascii="Franklin Gothic Book" w:hAnsi="Franklin Gothic Book" w:cs="Arial"/>
          <w:b w:val="0"/>
          <w:bCs w:val="0"/>
        </w:rPr>
      </w:pPr>
      <w:ins w:id="11" w:author="Stephanie Clarke" w:date="2023-02-08T13:05:00Z">
        <w:r w:rsidRPr="00A51487">
          <w:rPr>
            <w:rStyle w:val="Strong"/>
            <w:rFonts w:ascii="Franklin Gothic Book" w:hAnsi="Franklin Gothic Book" w:cs="Arial"/>
            <w:b w:val="0"/>
            <w:bCs w:val="0"/>
          </w:rPr>
          <w:t xml:space="preserve">The school will endeavour to ensure that all personal data held in relation to an individual is as up to date and accurate as possible.  Individuals must please notify info@tringpark.com of any changes to information held about them.   </w:t>
        </w:r>
      </w:ins>
    </w:p>
    <w:p w14:paraId="6E9D50A2" w14:textId="796D5C98" w:rsidR="00A51487" w:rsidRPr="00A51487" w:rsidRDefault="00A51487" w:rsidP="00A51487">
      <w:pPr>
        <w:spacing w:before="100" w:beforeAutospacing="1" w:after="100" w:afterAutospacing="1"/>
        <w:rPr>
          <w:ins w:id="12" w:author="Stephanie Clarke" w:date="2023-02-08T13:05:00Z"/>
          <w:rStyle w:val="Strong"/>
          <w:rFonts w:ascii="Franklin Gothic Book" w:hAnsi="Franklin Gothic Book" w:cs="Arial"/>
          <w:b w:val="0"/>
          <w:bCs w:val="0"/>
        </w:rPr>
      </w:pPr>
      <w:ins w:id="13" w:author="Stephanie Clarke" w:date="2023-02-08T13:05:00Z">
        <w:r w:rsidRPr="00A51487">
          <w:rPr>
            <w:rStyle w:val="Strong"/>
            <w:rFonts w:ascii="Franklin Gothic Book" w:hAnsi="Franklin Gothic Book" w:cs="Arial"/>
            <w:b w:val="0"/>
            <w:bCs w:val="0"/>
          </w:rPr>
          <w:t xml:space="preserve">An individual has the right to request that any out-of-date, </w:t>
        </w:r>
        <w:proofErr w:type="gramStart"/>
        <w:r w:rsidRPr="00A51487">
          <w:rPr>
            <w:rStyle w:val="Strong"/>
            <w:rFonts w:ascii="Franklin Gothic Book" w:hAnsi="Franklin Gothic Book" w:cs="Arial"/>
            <w:b w:val="0"/>
            <w:bCs w:val="0"/>
          </w:rPr>
          <w:t>irrelevant</w:t>
        </w:r>
        <w:proofErr w:type="gramEnd"/>
        <w:r w:rsidRPr="00A51487">
          <w:rPr>
            <w:rStyle w:val="Strong"/>
            <w:rFonts w:ascii="Franklin Gothic Book" w:hAnsi="Franklin Gothic Book" w:cs="Arial"/>
            <w:b w:val="0"/>
            <w:bCs w:val="0"/>
          </w:rPr>
          <w:t xml:space="preserve"> or inaccurate information about them is erased or corrected (subject to certain exemptions and limitations under Data Protection Law): please see above for details of why the school may need to process your data, of who you may contact if you disagree. </w:t>
        </w:r>
      </w:ins>
    </w:p>
    <w:p w14:paraId="745B1BAB" w14:textId="242B4BE4" w:rsidR="00A51487" w:rsidRPr="00A51487" w:rsidRDefault="00A51487" w:rsidP="00A51487">
      <w:pPr>
        <w:spacing w:before="100" w:beforeAutospacing="1" w:after="100" w:afterAutospacing="1"/>
        <w:rPr>
          <w:ins w:id="14" w:author="Stephanie Clarke" w:date="2023-02-08T13:04:00Z"/>
          <w:rStyle w:val="Strong"/>
          <w:rFonts w:ascii="Franklin Gothic Book" w:hAnsi="Franklin Gothic Book" w:cs="Arial"/>
          <w:b w:val="0"/>
          <w:bCs w:val="0"/>
        </w:rPr>
      </w:pPr>
      <w:ins w:id="15" w:author="Stephanie Clarke" w:date="2023-02-08T13:05:00Z">
        <w:r w:rsidRPr="00A51487">
          <w:rPr>
            <w:rStyle w:val="Strong"/>
            <w:rFonts w:ascii="Franklin Gothic Book" w:hAnsi="Franklin Gothic Book" w:cs="Arial"/>
            <w:b w:val="0"/>
            <w:bCs w:val="0"/>
          </w:rPr>
          <w:t>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w:t>
        </w:r>
      </w:ins>
    </w:p>
    <w:p w14:paraId="4DB2FB04" w14:textId="20944D02" w:rsidR="008B2ED6" w:rsidRPr="004049A2" w:rsidRDefault="008B2ED6" w:rsidP="008B2ED6">
      <w:pPr>
        <w:spacing w:before="100" w:beforeAutospacing="1" w:after="100" w:afterAutospacing="1"/>
        <w:rPr>
          <w:rFonts w:ascii="Franklin Gothic Book" w:hAnsi="Franklin Gothic Book" w:cs="Arial"/>
          <w:sz w:val="18"/>
          <w:szCs w:val="18"/>
        </w:rPr>
      </w:pPr>
      <w:r>
        <w:rPr>
          <w:rStyle w:val="Strong"/>
          <w:rFonts w:ascii="Franklin Gothic Book" w:hAnsi="Franklin Gothic Book" w:cs="Arial"/>
        </w:rPr>
        <w:t xml:space="preserve">Responsibility </w:t>
      </w:r>
      <w:r w:rsidR="00DF4BEC">
        <w:rPr>
          <w:rStyle w:val="Strong"/>
          <w:rFonts w:ascii="Franklin Gothic Book" w:hAnsi="Franklin Gothic Book" w:cs="Arial"/>
        </w:rPr>
        <w:t>for</w:t>
      </w:r>
      <w:r>
        <w:rPr>
          <w:rStyle w:val="Strong"/>
          <w:rFonts w:ascii="Franklin Gothic Book" w:hAnsi="Franklin Gothic Book" w:cs="Arial"/>
        </w:rPr>
        <w:t xml:space="preserve"> Data Protection</w:t>
      </w:r>
    </w:p>
    <w:p w14:paraId="21B101C5" w14:textId="00B81D4B" w:rsidR="00BD20AF" w:rsidRPr="00B8778A" w:rsidRDefault="008B2ED6" w:rsidP="00B8778A">
      <w:pPr>
        <w:rPr>
          <w:rFonts w:ascii="Franklin Gothic Book" w:hAnsi="Franklin Gothic Book"/>
          <w:sz w:val="18"/>
          <w:szCs w:val="18"/>
        </w:rPr>
      </w:pPr>
      <w:r w:rsidRPr="008B2ED6">
        <w:rPr>
          <w:rFonts w:ascii="Franklin Gothic Book" w:hAnsi="Franklin Gothic Book"/>
        </w:rPr>
        <w:t xml:space="preserve">The School has appointed </w:t>
      </w:r>
      <w:r w:rsidR="00DF4BEC">
        <w:rPr>
          <w:rFonts w:ascii="Franklin Gothic Book" w:hAnsi="Franklin Gothic Book"/>
          <w:lang w:val="en-US"/>
        </w:rPr>
        <w:t>Stephen Robinson</w:t>
      </w:r>
      <w:r w:rsidR="005F2DD9">
        <w:rPr>
          <w:rFonts w:ascii="Franklin Gothic Book" w:hAnsi="Franklin Gothic Book"/>
          <w:lang w:val="en-US"/>
        </w:rPr>
        <w:t xml:space="preserve"> Business Director</w:t>
      </w:r>
      <w:r w:rsidRPr="008B2ED6">
        <w:rPr>
          <w:rFonts w:ascii="Franklin Gothic Book" w:hAnsi="Franklin Gothic Book"/>
        </w:rPr>
        <w:t xml:space="preserve"> who will deal with all your requests and enquiries concerning the school’s uses of your personal data (see section on Your Rights below) and endeavour to ensure that all personal data is processed in compliance with this policy and Data Protection Law. </w:t>
      </w:r>
      <w:r w:rsidR="00DF4BEC">
        <w:rPr>
          <w:rFonts w:ascii="Franklin Gothic Book" w:hAnsi="Franklin Gothic Book"/>
        </w:rPr>
        <w:t>Stephen Robinson</w:t>
      </w:r>
      <w:r w:rsidRPr="008B2ED6">
        <w:rPr>
          <w:rFonts w:ascii="Franklin Gothic Book" w:hAnsi="Franklin Gothic Book"/>
          <w:lang w:val="en-US"/>
        </w:rPr>
        <w:t xml:space="preserve"> can be contacted via email at </w:t>
      </w:r>
      <w:hyperlink r:id="rId13" w:history="1">
        <w:r w:rsidR="00B8778A" w:rsidRPr="00D86B08">
          <w:rPr>
            <w:rStyle w:val="Hyperlink"/>
            <w:rFonts w:ascii="Franklin Gothic Book" w:hAnsi="Franklin Gothic Book"/>
            <w:lang w:val="en-US"/>
          </w:rPr>
          <w:t>dataprotection@tringpark.com</w:t>
        </w:r>
      </w:hyperlink>
      <w:r w:rsidRPr="008B2ED6">
        <w:rPr>
          <w:rFonts w:ascii="Franklin Gothic Book" w:hAnsi="Franklin Gothic Book"/>
          <w:lang w:val="en-US"/>
        </w:rPr>
        <w:t>.</w:t>
      </w:r>
    </w:p>
    <w:p w14:paraId="77C93B5B" w14:textId="77777777" w:rsidR="00B67C68" w:rsidRPr="008B2ED6" w:rsidRDefault="00B67C68" w:rsidP="00114D1F">
      <w:pPr>
        <w:jc w:val="both"/>
        <w:rPr>
          <w:rFonts w:ascii="Franklin Gothic Book" w:eastAsia="Times New Roman" w:hAnsi="Franklin Gothic Book" w:cs="Arial"/>
          <w:b/>
          <w:sz w:val="24"/>
          <w:szCs w:val="24"/>
          <w:lang w:val="en" w:eastAsia="en-GB"/>
        </w:rPr>
      </w:pPr>
      <w:r w:rsidRPr="008B2ED6">
        <w:rPr>
          <w:rFonts w:ascii="Franklin Gothic Book" w:eastAsia="Times New Roman" w:hAnsi="Franklin Gothic Book" w:cs="Arial"/>
          <w:b/>
          <w:sz w:val="24"/>
          <w:szCs w:val="24"/>
          <w:lang w:val="en" w:eastAsia="en-GB"/>
        </w:rPr>
        <w:t>This notice</w:t>
      </w:r>
    </w:p>
    <w:p w14:paraId="5949A966" w14:textId="74A69B87" w:rsidR="008B2ED6" w:rsidRPr="00B8778A" w:rsidRDefault="00B67C68" w:rsidP="00114D1F">
      <w:pPr>
        <w:jc w:val="both"/>
        <w:rPr>
          <w:rFonts w:ascii="Arial" w:eastAsia="Times New Roman" w:hAnsi="Arial" w:cs="Arial"/>
          <w:sz w:val="20"/>
          <w:szCs w:val="20"/>
          <w:lang w:val="en" w:eastAsia="en-GB"/>
        </w:rPr>
      </w:pPr>
      <w:r w:rsidRPr="008B2ED6">
        <w:rPr>
          <w:rFonts w:ascii="Franklin Gothic Book" w:eastAsia="Times New Roman" w:hAnsi="Franklin Gothic Book" w:cs="Arial"/>
          <w:lang w:val="en" w:eastAsia="en-GB"/>
        </w:rPr>
        <w:t xml:space="preserve">The school will update this </w:t>
      </w:r>
      <w:r w:rsidR="00152CF7" w:rsidRPr="008B2ED6">
        <w:rPr>
          <w:rFonts w:ascii="Franklin Gothic Book" w:eastAsia="Times New Roman" w:hAnsi="Franklin Gothic Book" w:cs="Arial"/>
          <w:lang w:val="en" w:eastAsia="en-GB"/>
        </w:rPr>
        <w:t xml:space="preserve">Staff </w:t>
      </w:r>
      <w:r w:rsidRPr="008B2ED6">
        <w:rPr>
          <w:rFonts w:ascii="Franklin Gothic Book" w:eastAsia="Times New Roman" w:hAnsi="Franklin Gothic Book" w:cs="Arial"/>
          <w:lang w:val="en" w:eastAsia="en-GB"/>
        </w:rPr>
        <w:t>Privacy Notice from time to time. Any substantial changes that affect your rights will be provided to you directly as far as is reasonably practicable</w:t>
      </w:r>
      <w:r>
        <w:rPr>
          <w:rFonts w:ascii="Arial" w:eastAsia="Times New Roman" w:hAnsi="Arial" w:cs="Arial"/>
          <w:sz w:val="20"/>
          <w:szCs w:val="20"/>
          <w:lang w:val="en" w:eastAsia="en-GB"/>
        </w:rPr>
        <w:t>.</w:t>
      </w:r>
    </w:p>
    <w:p w14:paraId="076829FD" w14:textId="77777777" w:rsidR="00670180" w:rsidRPr="008B2ED6" w:rsidRDefault="00670180" w:rsidP="00114D1F">
      <w:pPr>
        <w:jc w:val="both"/>
        <w:rPr>
          <w:rFonts w:ascii="Franklin Gothic Book" w:eastAsia="Times New Roman" w:hAnsi="Franklin Gothic Book" w:cs="Arial"/>
          <w:b/>
          <w:sz w:val="24"/>
          <w:szCs w:val="24"/>
          <w:lang w:val="en" w:eastAsia="en-GB"/>
        </w:rPr>
      </w:pPr>
      <w:r w:rsidRPr="008B2ED6">
        <w:rPr>
          <w:rFonts w:ascii="Franklin Gothic Book" w:eastAsia="Times New Roman" w:hAnsi="Franklin Gothic Book" w:cs="Arial"/>
          <w:b/>
          <w:sz w:val="24"/>
          <w:szCs w:val="24"/>
          <w:lang w:val="en" w:eastAsia="en-GB"/>
        </w:rPr>
        <w:t xml:space="preserve">Contact </w:t>
      </w:r>
      <w:r w:rsidR="006358FB" w:rsidRPr="008B2ED6">
        <w:rPr>
          <w:rFonts w:ascii="Franklin Gothic Book" w:eastAsia="Times New Roman" w:hAnsi="Franklin Gothic Book" w:cs="Arial"/>
          <w:b/>
          <w:sz w:val="24"/>
          <w:szCs w:val="24"/>
          <w:lang w:val="en" w:eastAsia="en-GB"/>
        </w:rPr>
        <w:t>and complaints</w:t>
      </w:r>
    </w:p>
    <w:p w14:paraId="12F2AAE4" w14:textId="2D55BB22" w:rsidR="006358FB" w:rsidRPr="008B2ED6" w:rsidRDefault="00670180" w:rsidP="00A6118B">
      <w:pPr>
        <w:spacing w:before="100" w:beforeAutospacing="1" w:after="100" w:afterAutospacing="1" w:line="240" w:lineRule="auto"/>
        <w:jc w:val="both"/>
        <w:rPr>
          <w:rFonts w:ascii="Franklin Gothic Book" w:eastAsia="Times New Roman" w:hAnsi="Franklin Gothic Book" w:cs="Arial"/>
        </w:rPr>
      </w:pPr>
      <w:r w:rsidRPr="008B2ED6">
        <w:rPr>
          <w:rFonts w:ascii="Franklin Gothic Book" w:eastAsia="Times New Roman" w:hAnsi="Franklin Gothic Book" w:cs="Arial"/>
          <w:lang w:val="en" w:eastAsia="en-GB"/>
        </w:rPr>
        <w:t xml:space="preserve">If you have any queries about this privacy </w:t>
      </w:r>
      <w:r w:rsidR="00B67510" w:rsidRPr="008B2ED6">
        <w:rPr>
          <w:rFonts w:ascii="Franklin Gothic Book" w:eastAsia="Times New Roman" w:hAnsi="Franklin Gothic Book" w:cs="Arial"/>
          <w:lang w:val="en" w:eastAsia="en-GB"/>
        </w:rPr>
        <w:t>notice</w:t>
      </w:r>
      <w:r w:rsidRPr="008B2ED6">
        <w:rPr>
          <w:rFonts w:ascii="Franklin Gothic Book" w:eastAsia="Times New Roman" w:hAnsi="Franklin Gothic Book" w:cs="Arial"/>
          <w:lang w:val="en" w:eastAsia="en-GB"/>
        </w:rPr>
        <w:t xml:space="preserve"> or how we process your personal data, </w:t>
      </w:r>
      <w:r w:rsidR="00217B69" w:rsidRPr="008B2ED6">
        <w:rPr>
          <w:rFonts w:ascii="Franklin Gothic Book" w:eastAsia="Times New Roman" w:hAnsi="Franklin Gothic Book" w:cs="Arial"/>
          <w:lang w:val="en" w:eastAsia="en-GB"/>
        </w:rPr>
        <w:t xml:space="preserve">or if you wish to exercise any of your rights under applicable law, </w:t>
      </w:r>
      <w:r w:rsidRPr="008B2ED6">
        <w:rPr>
          <w:rFonts w:ascii="Franklin Gothic Book" w:eastAsia="Times New Roman" w:hAnsi="Franklin Gothic Book" w:cs="Arial"/>
          <w:lang w:val="en" w:eastAsia="en-GB"/>
        </w:rPr>
        <w:t xml:space="preserve">you </w:t>
      </w:r>
      <w:r w:rsidR="00BD20AF" w:rsidRPr="008B2ED6">
        <w:rPr>
          <w:rFonts w:ascii="Franklin Gothic Book" w:eastAsia="Times New Roman" w:hAnsi="Franklin Gothic Book" w:cs="Arial"/>
          <w:lang w:val="en" w:eastAsia="en-GB"/>
        </w:rPr>
        <w:t xml:space="preserve">may </w:t>
      </w:r>
      <w:r w:rsidR="00A6118B" w:rsidRPr="008B2ED6">
        <w:rPr>
          <w:rFonts w:ascii="Franklin Gothic Book" w:eastAsia="Times New Roman" w:hAnsi="Franklin Gothic Book" w:cs="Arial"/>
          <w:lang w:val="en" w:eastAsia="en-GB"/>
        </w:rPr>
        <w:t xml:space="preserve">contact your line manager / refer </w:t>
      </w:r>
      <w:r w:rsidR="00176C05" w:rsidRPr="008B2ED6">
        <w:rPr>
          <w:rFonts w:ascii="Franklin Gothic Book" w:eastAsia="Times New Roman" w:hAnsi="Franklin Gothic Book" w:cs="Arial"/>
          <w:lang w:val="en" w:eastAsia="en-GB"/>
        </w:rPr>
        <w:t>the matter throug</w:t>
      </w:r>
      <w:r w:rsidR="00BD20AF" w:rsidRPr="008B2ED6">
        <w:rPr>
          <w:rFonts w:ascii="Franklin Gothic Book" w:eastAsia="Times New Roman" w:hAnsi="Franklin Gothic Book" w:cs="Arial"/>
          <w:lang w:val="en" w:eastAsia="en-GB"/>
        </w:rPr>
        <w:t>h the staff grievance procedure or</w:t>
      </w:r>
      <w:r w:rsidR="00BD20AF" w:rsidRPr="008B2ED6">
        <w:rPr>
          <w:rFonts w:ascii="Franklin Gothic Book" w:eastAsia="Times New Roman" w:hAnsi="Franklin Gothic Book" w:cs="Arial"/>
        </w:rPr>
        <w:t xml:space="preserve"> s</w:t>
      </w:r>
      <w:r w:rsidR="00B8778A">
        <w:rPr>
          <w:rFonts w:ascii="Franklin Gothic Book" w:eastAsia="Times New Roman" w:hAnsi="Franklin Gothic Book" w:cs="Arial"/>
        </w:rPr>
        <w:t xml:space="preserve">peak to </w:t>
      </w:r>
      <w:r w:rsidR="00DF4BEC">
        <w:rPr>
          <w:rFonts w:ascii="Franklin Gothic Book" w:eastAsia="Times New Roman" w:hAnsi="Franklin Gothic Book" w:cs="Arial"/>
        </w:rPr>
        <w:t>Stephen Robinson</w:t>
      </w:r>
      <w:r w:rsidR="00B8778A">
        <w:rPr>
          <w:rFonts w:ascii="Franklin Gothic Book" w:eastAsia="Times New Roman" w:hAnsi="Franklin Gothic Book" w:cs="Arial"/>
        </w:rPr>
        <w:t xml:space="preserve"> on </w:t>
      </w:r>
      <w:hyperlink r:id="rId14" w:history="1">
        <w:r w:rsidR="00B8778A" w:rsidRPr="00D86B08">
          <w:rPr>
            <w:rStyle w:val="Hyperlink"/>
            <w:rFonts w:ascii="Franklin Gothic Book" w:eastAsia="Times New Roman" w:hAnsi="Franklin Gothic Book" w:cs="Arial"/>
          </w:rPr>
          <w:t>dataprotection@tringpark.com</w:t>
        </w:r>
      </w:hyperlink>
      <w:r w:rsidR="00B8778A">
        <w:rPr>
          <w:rFonts w:ascii="Franklin Gothic Book" w:eastAsia="Times New Roman" w:hAnsi="Franklin Gothic Book" w:cs="Arial"/>
        </w:rPr>
        <w:t xml:space="preserve"> </w:t>
      </w:r>
    </w:p>
    <w:p w14:paraId="430F09A9" w14:textId="5120BDF1" w:rsidR="009A6236" w:rsidRPr="007C1709" w:rsidRDefault="006358FB" w:rsidP="00DF4BEC">
      <w:pPr>
        <w:spacing w:before="100" w:beforeAutospacing="1" w:after="100" w:afterAutospacing="1" w:line="240" w:lineRule="auto"/>
        <w:jc w:val="both"/>
        <w:rPr>
          <w:rFonts w:ascii="Arial" w:eastAsia="Times New Roman" w:hAnsi="Arial" w:cs="Arial"/>
          <w:sz w:val="20"/>
          <w:szCs w:val="20"/>
          <w:lang w:val="en" w:eastAsia="en-GB"/>
        </w:rPr>
      </w:pPr>
      <w:r w:rsidRPr="008B2ED6">
        <w:rPr>
          <w:rFonts w:ascii="Franklin Gothic Book" w:eastAsia="Times New Roman" w:hAnsi="Franklin Gothic Book" w:cs="Arial"/>
          <w:lang w:val="en" w:eastAsia="en-GB"/>
        </w:rPr>
        <w:t>If you are not satisfied with how we are processing your personal data</w:t>
      </w:r>
      <w:r w:rsidR="002E61A8" w:rsidRPr="008B2ED6">
        <w:rPr>
          <w:rFonts w:ascii="Franklin Gothic Book" w:eastAsia="Times New Roman" w:hAnsi="Franklin Gothic Book" w:cs="Arial"/>
          <w:lang w:val="en" w:eastAsia="en-GB"/>
        </w:rPr>
        <w:t>, or how we deal with your complaint</w:t>
      </w:r>
      <w:r w:rsidRPr="008B2ED6">
        <w:rPr>
          <w:rFonts w:ascii="Franklin Gothic Book" w:eastAsia="Times New Roman" w:hAnsi="Franklin Gothic Book" w:cs="Arial"/>
          <w:lang w:val="en" w:eastAsia="en-GB"/>
        </w:rPr>
        <w:t>, you can make a complaint to the Information</w:t>
      </w:r>
      <w:r w:rsidR="00152CF7" w:rsidRPr="008B2ED6">
        <w:rPr>
          <w:rFonts w:ascii="Franklin Gothic Book" w:eastAsia="Times New Roman" w:hAnsi="Franklin Gothic Book" w:cs="Arial"/>
          <w:lang w:val="en" w:eastAsia="en-GB"/>
        </w:rPr>
        <w:t xml:space="preserve"> Commissioner: </w:t>
      </w:r>
      <w:hyperlink r:id="rId15" w:history="1">
        <w:r w:rsidR="00152CF7" w:rsidRPr="008B2ED6">
          <w:rPr>
            <w:rStyle w:val="Hyperlink"/>
            <w:rFonts w:ascii="Franklin Gothic Book" w:eastAsia="Times New Roman" w:hAnsi="Franklin Gothic Book" w:cs="Arial"/>
            <w:lang w:val="en" w:eastAsia="en-GB"/>
          </w:rPr>
          <w:t>www.ico.org.uk</w:t>
        </w:r>
      </w:hyperlink>
      <w:r w:rsidR="00D3390B" w:rsidRPr="008B2ED6">
        <w:rPr>
          <w:rFonts w:ascii="Franklin Gothic Book" w:eastAsia="Times New Roman" w:hAnsi="Franklin Gothic Book" w:cs="Arial"/>
          <w:lang w:val="en" w:eastAsia="en-GB"/>
        </w:rPr>
        <w:t>. T</w:t>
      </w:r>
      <w:r w:rsidR="00152CF7" w:rsidRPr="008B2ED6">
        <w:rPr>
          <w:rFonts w:ascii="Franklin Gothic Book" w:eastAsia="Times New Roman" w:hAnsi="Franklin Gothic Book" w:cs="Arial"/>
          <w:lang w:val="en" w:eastAsia="en-GB"/>
        </w:rPr>
        <w:t>he ICO</w:t>
      </w:r>
      <w:r w:rsidR="00D3390B" w:rsidRPr="008B2ED6">
        <w:rPr>
          <w:rFonts w:ascii="Franklin Gothic Book" w:eastAsia="Times New Roman" w:hAnsi="Franklin Gothic Book" w:cs="Arial"/>
          <w:lang w:val="en" w:eastAsia="en-GB"/>
        </w:rPr>
        <w:t xml:space="preserve"> does</w:t>
      </w:r>
      <w:r w:rsidR="00152CF7" w:rsidRPr="008B2ED6">
        <w:rPr>
          <w:rFonts w:ascii="Franklin Gothic Book" w:eastAsia="Times New Roman" w:hAnsi="Franklin Gothic Book" w:cs="Arial"/>
          <w:lang w:val="en" w:eastAsia="en-GB"/>
        </w:rPr>
        <w:t xml:space="preserve"> </w:t>
      </w:r>
      <w:r w:rsidR="00D3390B" w:rsidRPr="008B2ED6">
        <w:rPr>
          <w:rFonts w:ascii="Franklin Gothic Book" w:eastAsia="Times New Roman" w:hAnsi="Franklin Gothic Book" w:cs="Arial"/>
          <w:lang w:val="en" w:eastAsia="en-GB"/>
        </w:rPr>
        <w:t xml:space="preserve">recommend </w:t>
      </w:r>
      <w:r w:rsidR="003B3818" w:rsidRPr="008B2ED6">
        <w:rPr>
          <w:rFonts w:ascii="Franklin Gothic Book" w:eastAsia="Times New Roman" w:hAnsi="Franklin Gothic Book" w:cs="Arial"/>
          <w:lang w:val="en" w:eastAsia="en-GB"/>
        </w:rPr>
        <w:t>you seek to resolve any issues with the data controller initially prior to any referral.</w:t>
      </w:r>
    </w:p>
    <w:sectPr w:rsidR="009A6236" w:rsidRPr="007C1709" w:rsidSect="00487170">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B3D7" w14:textId="77777777" w:rsidR="00BD20AF" w:rsidRDefault="00BD20AF" w:rsidP="00A63808">
      <w:pPr>
        <w:spacing w:after="0" w:line="240" w:lineRule="auto"/>
      </w:pPr>
      <w:r>
        <w:separator/>
      </w:r>
    </w:p>
  </w:endnote>
  <w:endnote w:type="continuationSeparator" w:id="0">
    <w:p w14:paraId="2ECB83D9" w14:textId="77777777" w:rsidR="00BD20AF" w:rsidRDefault="00BD20AF" w:rsidP="00A6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287404"/>
      <w:docPartObj>
        <w:docPartGallery w:val="Page Numbers (Bottom of Page)"/>
        <w:docPartUnique/>
      </w:docPartObj>
    </w:sdtPr>
    <w:sdtEndPr>
      <w:rPr>
        <w:rFonts w:ascii="Arial" w:hAnsi="Arial" w:cs="Arial"/>
        <w:noProof/>
        <w:sz w:val="18"/>
        <w:szCs w:val="18"/>
      </w:rPr>
    </w:sdtEndPr>
    <w:sdtContent>
      <w:p w14:paraId="031E7247" w14:textId="5DC0F687" w:rsidR="00DF4BEC" w:rsidRPr="00F97D2F" w:rsidRDefault="00DF4BEC" w:rsidP="00DF4BEC">
        <w:pPr>
          <w:pStyle w:val="Footer"/>
          <w:rPr>
            <w:rFonts w:ascii="Arial" w:hAnsi="Arial" w:cs="Arial"/>
            <w:sz w:val="18"/>
            <w:szCs w:val="18"/>
          </w:rPr>
        </w:pPr>
        <w:r w:rsidRPr="00F97D2F">
          <w:rPr>
            <w:sz w:val="18"/>
            <w:szCs w:val="18"/>
          </w:rPr>
          <w:t xml:space="preserve">Staff and Governor Privacy Notice - Updated by </w:t>
        </w:r>
        <w:del w:id="16" w:author="Stephanie Clarke" w:date="2023-02-08T13:02:00Z">
          <w:r w:rsidRPr="00F97D2F" w:rsidDel="00CD79FA">
            <w:rPr>
              <w:sz w:val="18"/>
              <w:szCs w:val="18"/>
            </w:rPr>
            <w:delText>SR</w:delText>
          </w:r>
          <w:r w:rsidR="004F2D1E" w:rsidDel="00CD79FA">
            <w:rPr>
              <w:sz w:val="18"/>
              <w:szCs w:val="18"/>
            </w:rPr>
            <w:delText xml:space="preserve"> 25 </w:delText>
          </w:r>
          <w:r w:rsidR="00F97D2F" w:rsidRPr="00F97D2F" w:rsidDel="00CD79FA">
            <w:rPr>
              <w:sz w:val="18"/>
              <w:szCs w:val="18"/>
            </w:rPr>
            <w:delText>January 2022</w:delText>
          </w:r>
        </w:del>
        <w:ins w:id="17" w:author="Stephanie Clarke" w:date="2023-02-08T13:02:00Z">
          <w:r w:rsidR="00CD79FA">
            <w:rPr>
              <w:sz w:val="18"/>
              <w:szCs w:val="18"/>
            </w:rPr>
            <w:t>SA Law 7 February 2023</w:t>
          </w:r>
        </w:ins>
        <w:r w:rsidR="00F97D2F" w:rsidRPr="00F97D2F">
          <w:rPr>
            <w:sz w:val="18"/>
            <w:szCs w:val="18"/>
          </w:rPr>
          <w:tab/>
        </w:r>
        <w:r w:rsidRPr="00F97D2F">
          <w:rPr>
            <w:sz w:val="18"/>
            <w:szCs w:val="18"/>
          </w:rPr>
          <w:t xml:space="preserve">Date of next review </w:t>
        </w:r>
        <w:del w:id="18" w:author="Stephanie Clarke" w:date="2023-02-08T13:02:00Z">
          <w:r w:rsidRPr="00F97D2F" w:rsidDel="00CD79FA">
            <w:rPr>
              <w:sz w:val="18"/>
              <w:szCs w:val="18"/>
            </w:rPr>
            <w:delText>Spring 202</w:delText>
          </w:r>
          <w:r w:rsidR="00F97D2F" w:rsidRPr="00F97D2F" w:rsidDel="00CD79FA">
            <w:rPr>
              <w:sz w:val="18"/>
              <w:szCs w:val="18"/>
            </w:rPr>
            <w:delText>3</w:delText>
          </w:r>
        </w:del>
        <w:ins w:id="19" w:author="Stephanie Clarke" w:date="2023-02-08T13:02:00Z">
          <w:r w:rsidR="00CD79FA">
            <w:rPr>
              <w:sz w:val="18"/>
              <w:szCs w:val="18"/>
            </w:rPr>
            <w:t>February 2024</w:t>
          </w:r>
        </w:ins>
      </w:p>
    </w:sdtContent>
  </w:sdt>
  <w:p w14:paraId="7A35EA9A" w14:textId="77777777" w:rsidR="00DF4BEC" w:rsidRDefault="00DF4BEC">
    <w:pPr>
      <w:pStyle w:val="Footer"/>
      <w:jc w:val="right"/>
    </w:pPr>
  </w:p>
  <w:p w14:paraId="76AACC65" w14:textId="5B05BB86" w:rsidR="00DF4BEC" w:rsidRDefault="00101564">
    <w:pPr>
      <w:pStyle w:val="Footer"/>
      <w:jc w:val="right"/>
    </w:pPr>
    <w:sdt>
      <w:sdtPr>
        <w:id w:val="829256527"/>
        <w:docPartObj>
          <w:docPartGallery w:val="Page Numbers (Bottom of Page)"/>
          <w:docPartUnique/>
        </w:docPartObj>
      </w:sdtPr>
      <w:sdtEndPr/>
      <w:sdtContent>
        <w:sdt>
          <w:sdtPr>
            <w:id w:val="-1769616900"/>
            <w:docPartObj>
              <w:docPartGallery w:val="Page Numbers (Top of Page)"/>
              <w:docPartUnique/>
            </w:docPartObj>
          </w:sdtPr>
          <w:sdtEndPr/>
          <w:sdtContent>
            <w:r w:rsidR="00DF4BEC">
              <w:t xml:space="preserve">Page </w:t>
            </w:r>
            <w:r w:rsidR="00DF4BEC">
              <w:rPr>
                <w:b/>
                <w:bCs/>
                <w:sz w:val="24"/>
                <w:szCs w:val="24"/>
              </w:rPr>
              <w:fldChar w:fldCharType="begin"/>
            </w:r>
            <w:r w:rsidR="00DF4BEC">
              <w:rPr>
                <w:b/>
                <w:bCs/>
              </w:rPr>
              <w:instrText xml:space="preserve"> PAGE </w:instrText>
            </w:r>
            <w:r w:rsidR="00DF4BEC">
              <w:rPr>
                <w:b/>
                <w:bCs/>
                <w:sz w:val="24"/>
                <w:szCs w:val="24"/>
              </w:rPr>
              <w:fldChar w:fldCharType="separate"/>
            </w:r>
            <w:r w:rsidR="009E14E6">
              <w:rPr>
                <w:b/>
                <w:bCs/>
                <w:noProof/>
              </w:rPr>
              <w:t>6</w:t>
            </w:r>
            <w:r w:rsidR="00DF4BEC">
              <w:rPr>
                <w:b/>
                <w:bCs/>
                <w:sz w:val="24"/>
                <w:szCs w:val="24"/>
              </w:rPr>
              <w:fldChar w:fldCharType="end"/>
            </w:r>
            <w:r w:rsidR="00DF4BEC">
              <w:t xml:space="preserve"> of </w:t>
            </w:r>
            <w:r w:rsidR="00DF4BEC">
              <w:rPr>
                <w:b/>
                <w:bCs/>
                <w:sz w:val="24"/>
                <w:szCs w:val="24"/>
              </w:rPr>
              <w:fldChar w:fldCharType="begin"/>
            </w:r>
            <w:r w:rsidR="00DF4BEC">
              <w:rPr>
                <w:b/>
                <w:bCs/>
              </w:rPr>
              <w:instrText xml:space="preserve"> NUMPAGES  </w:instrText>
            </w:r>
            <w:r w:rsidR="00DF4BEC">
              <w:rPr>
                <w:b/>
                <w:bCs/>
                <w:sz w:val="24"/>
                <w:szCs w:val="24"/>
              </w:rPr>
              <w:fldChar w:fldCharType="separate"/>
            </w:r>
            <w:r w:rsidR="009E14E6">
              <w:rPr>
                <w:b/>
                <w:bCs/>
                <w:noProof/>
              </w:rPr>
              <w:t>10</w:t>
            </w:r>
            <w:r w:rsidR="00DF4BEC">
              <w:rPr>
                <w:b/>
                <w:bCs/>
                <w:sz w:val="24"/>
                <w:szCs w:val="24"/>
              </w:rPr>
              <w:fldChar w:fldCharType="end"/>
            </w:r>
          </w:sdtContent>
        </w:sdt>
      </w:sdtContent>
    </w:sdt>
  </w:p>
  <w:p w14:paraId="04E63DC9" w14:textId="507369B3" w:rsidR="008B2ED6" w:rsidRPr="008B2ED6" w:rsidRDefault="008B2ED6">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A075" w14:textId="77777777" w:rsidR="00BD20AF" w:rsidRDefault="00BD20AF" w:rsidP="00A63808">
      <w:pPr>
        <w:spacing w:after="0" w:line="240" w:lineRule="auto"/>
      </w:pPr>
      <w:r>
        <w:separator/>
      </w:r>
    </w:p>
  </w:footnote>
  <w:footnote w:type="continuationSeparator" w:id="0">
    <w:p w14:paraId="42143246" w14:textId="77777777" w:rsidR="00BD20AF" w:rsidRDefault="00BD20AF" w:rsidP="00A6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6117" w14:textId="5B4F2FAC" w:rsidR="008B2ED6" w:rsidRDefault="008B2ED6">
    <w:pPr>
      <w:pStyle w:val="Header"/>
    </w:pPr>
    <w:r>
      <w:rPr>
        <w:noProof/>
        <w:lang w:eastAsia="en-GB"/>
      </w:rPr>
      <w:drawing>
        <wp:anchor distT="0" distB="0" distL="114300" distR="114300" simplePos="0" relativeHeight="251658240" behindDoc="1" locked="0" layoutInCell="1" allowOverlap="1" wp14:anchorId="76F1EC47" wp14:editId="214BCBB1">
          <wp:simplePos x="0" y="0"/>
          <wp:positionH relativeFrom="column">
            <wp:posOffset>3676650</wp:posOffset>
          </wp:positionH>
          <wp:positionV relativeFrom="paragraph">
            <wp:posOffset>-183515</wp:posOffset>
          </wp:positionV>
          <wp:extent cx="2396189" cy="517148"/>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 Logo.png"/>
                  <pic:cNvPicPr/>
                </pic:nvPicPr>
                <pic:blipFill>
                  <a:blip r:embed="rId1">
                    <a:extLst>
                      <a:ext uri="{28A0092B-C50C-407E-A947-70E740481C1C}">
                        <a14:useLocalDpi xmlns:a14="http://schemas.microsoft.com/office/drawing/2010/main" val="0"/>
                      </a:ext>
                    </a:extLst>
                  </a:blip>
                  <a:stretch>
                    <a:fillRect/>
                  </a:stretch>
                </pic:blipFill>
                <pic:spPr>
                  <a:xfrm>
                    <a:off x="0" y="0"/>
                    <a:ext cx="2396189" cy="5171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CBB"/>
    <w:multiLevelType w:val="hybridMultilevel"/>
    <w:tmpl w:val="53D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36F0"/>
    <w:multiLevelType w:val="hybridMultilevel"/>
    <w:tmpl w:val="B97A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3EE8"/>
    <w:multiLevelType w:val="multilevel"/>
    <w:tmpl w:val="5AA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F2945"/>
    <w:multiLevelType w:val="hybridMultilevel"/>
    <w:tmpl w:val="F654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73FE3"/>
    <w:multiLevelType w:val="hybridMultilevel"/>
    <w:tmpl w:val="6D7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A0C12"/>
    <w:multiLevelType w:val="hybridMultilevel"/>
    <w:tmpl w:val="C9BA9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03977"/>
    <w:multiLevelType w:val="multilevel"/>
    <w:tmpl w:val="9D76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D761C"/>
    <w:multiLevelType w:val="hybridMultilevel"/>
    <w:tmpl w:val="B17C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63BF4"/>
    <w:multiLevelType w:val="multilevel"/>
    <w:tmpl w:val="5AA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B3D6C"/>
    <w:multiLevelType w:val="multilevel"/>
    <w:tmpl w:val="2DA467D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3E3B14"/>
    <w:multiLevelType w:val="multilevel"/>
    <w:tmpl w:val="79EE2A5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677A7"/>
    <w:multiLevelType w:val="hybridMultilevel"/>
    <w:tmpl w:val="04CA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B90635"/>
    <w:multiLevelType w:val="multilevel"/>
    <w:tmpl w:val="BEE8431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B55113"/>
    <w:multiLevelType w:val="hybridMultilevel"/>
    <w:tmpl w:val="21E6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B7E3E"/>
    <w:multiLevelType w:val="hybridMultilevel"/>
    <w:tmpl w:val="37A8B064"/>
    <w:lvl w:ilvl="0" w:tplc="60FAE90E">
      <w:start w:val="1"/>
      <w:numFmt w:val="bullet"/>
      <w:pStyle w:val="BulletPoints"/>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75F7B"/>
    <w:multiLevelType w:val="multilevel"/>
    <w:tmpl w:val="8B70D5B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F1B42"/>
    <w:multiLevelType w:val="hybridMultilevel"/>
    <w:tmpl w:val="ACE4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064004">
    <w:abstractNumId w:val="10"/>
  </w:num>
  <w:num w:numId="2" w16cid:durableId="249461802">
    <w:abstractNumId w:val="11"/>
  </w:num>
  <w:num w:numId="3" w16cid:durableId="1501846907">
    <w:abstractNumId w:val="1"/>
  </w:num>
  <w:num w:numId="4" w16cid:durableId="422577789">
    <w:abstractNumId w:val="2"/>
  </w:num>
  <w:num w:numId="5" w16cid:durableId="2075353072">
    <w:abstractNumId w:val="6"/>
  </w:num>
  <w:num w:numId="6" w16cid:durableId="978344988">
    <w:abstractNumId w:val="20"/>
  </w:num>
  <w:num w:numId="7" w16cid:durableId="2061250478">
    <w:abstractNumId w:val="4"/>
  </w:num>
  <w:num w:numId="8" w16cid:durableId="1778787826">
    <w:abstractNumId w:val="5"/>
  </w:num>
  <w:num w:numId="9" w16cid:durableId="1244100909">
    <w:abstractNumId w:val="8"/>
  </w:num>
  <w:num w:numId="10" w16cid:durableId="2015568939">
    <w:abstractNumId w:val="18"/>
  </w:num>
  <w:num w:numId="11" w16cid:durableId="1639844130">
    <w:abstractNumId w:val="1"/>
  </w:num>
  <w:num w:numId="12" w16cid:durableId="112289261">
    <w:abstractNumId w:val="15"/>
  </w:num>
  <w:num w:numId="13" w16cid:durableId="2069570306">
    <w:abstractNumId w:val="3"/>
  </w:num>
  <w:num w:numId="14" w16cid:durableId="1255287032">
    <w:abstractNumId w:val="9"/>
  </w:num>
  <w:num w:numId="15" w16cid:durableId="1362513442">
    <w:abstractNumId w:val="13"/>
  </w:num>
  <w:num w:numId="16" w16cid:durableId="1464035233">
    <w:abstractNumId w:val="14"/>
  </w:num>
  <w:num w:numId="17" w16cid:durableId="882058242">
    <w:abstractNumId w:val="19"/>
  </w:num>
  <w:num w:numId="18" w16cid:durableId="1135757820">
    <w:abstractNumId w:val="16"/>
  </w:num>
  <w:num w:numId="19" w16cid:durableId="371808707">
    <w:abstractNumId w:val="17"/>
  </w:num>
  <w:num w:numId="20" w16cid:durableId="2093771332">
    <w:abstractNumId w:val="12"/>
  </w:num>
  <w:num w:numId="21" w16cid:durableId="1955793506">
    <w:abstractNumId w:val="7"/>
  </w:num>
  <w:num w:numId="22" w16cid:durableId="7595208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Clarke">
    <w15:presenceInfo w15:providerId="AD" w15:userId="S::sclarke@salaw.com::187673c7-3f55-4774-bccf-ca3f216197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808"/>
    <w:rsid w:val="000019EE"/>
    <w:rsid w:val="00014472"/>
    <w:rsid w:val="000154B7"/>
    <w:rsid w:val="00017BD7"/>
    <w:rsid w:val="000323B0"/>
    <w:rsid w:val="00033F63"/>
    <w:rsid w:val="00040581"/>
    <w:rsid w:val="000444E9"/>
    <w:rsid w:val="00044704"/>
    <w:rsid w:val="0004609D"/>
    <w:rsid w:val="0004698F"/>
    <w:rsid w:val="000511BE"/>
    <w:rsid w:val="000636FD"/>
    <w:rsid w:val="00064C9F"/>
    <w:rsid w:val="00074CC3"/>
    <w:rsid w:val="00075F68"/>
    <w:rsid w:val="00084AC5"/>
    <w:rsid w:val="000858F0"/>
    <w:rsid w:val="000861E0"/>
    <w:rsid w:val="000953AA"/>
    <w:rsid w:val="000965E8"/>
    <w:rsid w:val="000974B3"/>
    <w:rsid w:val="000B58F4"/>
    <w:rsid w:val="000C117F"/>
    <w:rsid w:val="000C6784"/>
    <w:rsid w:val="000D2353"/>
    <w:rsid w:val="000E622E"/>
    <w:rsid w:val="000F4D28"/>
    <w:rsid w:val="000F5DC4"/>
    <w:rsid w:val="000F6DF6"/>
    <w:rsid w:val="00101564"/>
    <w:rsid w:val="00102B56"/>
    <w:rsid w:val="00106CA9"/>
    <w:rsid w:val="00114D1F"/>
    <w:rsid w:val="00121226"/>
    <w:rsid w:val="0012299A"/>
    <w:rsid w:val="00123335"/>
    <w:rsid w:val="001239F7"/>
    <w:rsid w:val="00124D56"/>
    <w:rsid w:val="00124E7A"/>
    <w:rsid w:val="00125935"/>
    <w:rsid w:val="00130568"/>
    <w:rsid w:val="00133037"/>
    <w:rsid w:val="00136BEE"/>
    <w:rsid w:val="00152CF7"/>
    <w:rsid w:val="001602D1"/>
    <w:rsid w:val="0016366C"/>
    <w:rsid w:val="00172046"/>
    <w:rsid w:val="0017240F"/>
    <w:rsid w:val="001728AD"/>
    <w:rsid w:val="00176C05"/>
    <w:rsid w:val="0018048A"/>
    <w:rsid w:val="0019644E"/>
    <w:rsid w:val="001A56EC"/>
    <w:rsid w:val="001A59EC"/>
    <w:rsid w:val="001A6E71"/>
    <w:rsid w:val="001A7147"/>
    <w:rsid w:val="001B1953"/>
    <w:rsid w:val="001B3125"/>
    <w:rsid w:val="001B3454"/>
    <w:rsid w:val="001B42DB"/>
    <w:rsid w:val="001B7CD8"/>
    <w:rsid w:val="001C647F"/>
    <w:rsid w:val="001D1302"/>
    <w:rsid w:val="001D1FA0"/>
    <w:rsid w:val="001D2205"/>
    <w:rsid w:val="001D6045"/>
    <w:rsid w:val="001E0C3F"/>
    <w:rsid w:val="001E4613"/>
    <w:rsid w:val="001E65B9"/>
    <w:rsid w:val="001E6979"/>
    <w:rsid w:val="001F7C4C"/>
    <w:rsid w:val="00211874"/>
    <w:rsid w:val="00212046"/>
    <w:rsid w:val="00212AC0"/>
    <w:rsid w:val="00217B69"/>
    <w:rsid w:val="00223992"/>
    <w:rsid w:val="00225495"/>
    <w:rsid w:val="00233402"/>
    <w:rsid w:val="00242923"/>
    <w:rsid w:val="00243769"/>
    <w:rsid w:val="0024442E"/>
    <w:rsid w:val="002769DE"/>
    <w:rsid w:val="00282764"/>
    <w:rsid w:val="00295653"/>
    <w:rsid w:val="00297918"/>
    <w:rsid w:val="002B37D8"/>
    <w:rsid w:val="002C02C6"/>
    <w:rsid w:val="002D62DC"/>
    <w:rsid w:val="002D7EBC"/>
    <w:rsid w:val="002E3ED3"/>
    <w:rsid w:val="002E6063"/>
    <w:rsid w:val="002E61A8"/>
    <w:rsid w:val="002F2AC7"/>
    <w:rsid w:val="002F2C13"/>
    <w:rsid w:val="0030215C"/>
    <w:rsid w:val="00314789"/>
    <w:rsid w:val="00325778"/>
    <w:rsid w:val="0032773C"/>
    <w:rsid w:val="00346291"/>
    <w:rsid w:val="00354572"/>
    <w:rsid w:val="00360DEC"/>
    <w:rsid w:val="003738BF"/>
    <w:rsid w:val="00374D74"/>
    <w:rsid w:val="003877FE"/>
    <w:rsid w:val="003A4F1C"/>
    <w:rsid w:val="003B2358"/>
    <w:rsid w:val="003B3818"/>
    <w:rsid w:val="003B4CA6"/>
    <w:rsid w:val="003B6CAA"/>
    <w:rsid w:val="003C76AE"/>
    <w:rsid w:val="003D3DF7"/>
    <w:rsid w:val="003D3F3C"/>
    <w:rsid w:val="003F27BA"/>
    <w:rsid w:val="003F5DC5"/>
    <w:rsid w:val="00416AFB"/>
    <w:rsid w:val="004222B0"/>
    <w:rsid w:val="0043132B"/>
    <w:rsid w:val="0043159A"/>
    <w:rsid w:val="004321F2"/>
    <w:rsid w:val="00434769"/>
    <w:rsid w:val="00437553"/>
    <w:rsid w:val="00440503"/>
    <w:rsid w:val="00450CEC"/>
    <w:rsid w:val="004511E1"/>
    <w:rsid w:val="00452097"/>
    <w:rsid w:val="004522F4"/>
    <w:rsid w:val="004549F1"/>
    <w:rsid w:val="00456118"/>
    <w:rsid w:val="004620C8"/>
    <w:rsid w:val="004701E1"/>
    <w:rsid w:val="0047468E"/>
    <w:rsid w:val="00485AF2"/>
    <w:rsid w:val="00487170"/>
    <w:rsid w:val="004A004C"/>
    <w:rsid w:val="004A14AB"/>
    <w:rsid w:val="004D4875"/>
    <w:rsid w:val="004E2F36"/>
    <w:rsid w:val="004E37FE"/>
    <w:rsid w:val="004E510F"/>
    <w:rsid w:val="004F2D1E"/>
    <w:rsid w:val="004F40CE"/>
    <w:rsid w:val="004F64E8"/>
    <w:rsid w:val="00512170"/>
    <w:rsid w:val="005176D4"/>
    <w:rsid w:val="00517EEF"/>
    <w:rsid w:val="00522ED1"/>
    <w:rsid w:val="00523CDD"/>
    <w:rsid w:val="00535043"/>
    <w:rsid w:val="00542760"/>
    <w:rsid w:val="00544BEC"/>
    <w:rsid w:val="00546CE6"/>
    <w:rsid w:val="00553630"/>
    <w:rsid w:val="00553C4D"/>
    <w:rsid w:val="00565983"/>
    <w:rsid w:val="0057428B"/>
    <w:rsid w:val="005823A6"/>
    <w:rsid w:val="005843B7"/>
    <w:rsid w:val="00595C7E"/>
    <w:rsid w:val="005A14FE"/>
    <w:rsid w:val="005A3B59"/>
    <w:rsid w:val="005B2184"/>
    <w:rsid w:val="005B4F76"/>
    <w:rsid w:val="005C1EB5"/>
    <w:rsid w:val="005C40C3"/>
    <w:rsid w:val="005E7476"/>
    <w:rsid w:val="005E7D0F"/>
    <w:rsid w:val="005F2AC6"/>
    <w:rsid w:val="005F2DD9"/>
    <w:rsid w:val="00602042"/>
    <w:rsid w:val="006074A4"/>
    <w:rsid w:val="00612342"/>
    <w:rsid w:val="00612CE2"/>
    <w:rsid w:val="00624368"/>
    <w:rsid w:val="006358FB"/>
    <w:rsid w:val="00646694"/>
    <w:rsid w:val="00647EDD"/>
    <w:rsid w:val="00650D4E"/>
    <w:rsid w:val="00655B03"/>
    <w:rsid w:val="0065637A"/>
    <w:rsid w:val="00670180"/>
    <w:rsid w:val="00677343"/>
    <w:rsid w:val="006800C7"/>
    <w:rsid w:val="0069314F"/>
    <w:rsid w:val="006A3233"/>
    <w:rsid w:val="006A5605"/>
    <w:rsid w:val="006A61C6"/>
    <w:rsid w:val="006B4F68"/>
    <w:rsid w:val="006C7B06"/>
    <w:rsid w:val="006D5CC2"/>
    <w:rsid w:val="006D61E0"/>
    <w:rsid w:val="006E296C"/>
    <w:rsid w:val="006E3E83"/>
    <w:rsid w:val="00700AF7"/>
    <w:rsid w:val="00701223"/>
    <w:rsid w:val="00704A7A"/>
    <w:rsid w:val="00704B6F"/>
    <w:rsid w:val="0071219D"/>
    <w:rsid w:val="00723DCC"/>
    <w:rsid w:val="00742BC7"/>
    <w:rsid w:val="00743B68"/>
    <w:rsid w:val="007509F5"/>
    <w:rsid w:val="00757790"/>
    <w:rsid w:val="0076098F"/>
    <w:rsid w:val="00763ED8"/>
    <w:rsid w:val="007804E0"/>
    <w:rsid w:val="00780670"/>
    <w:rsid w:val="00782DD7"/>
    <w:rsid w:val="0078764F"/>
    <w:rsid w:val="007940A6"/>
    <w:rsid w:val="007A0B70"/>
    <w:rsid w:val="007A4DA6"/>
    <w:rsid w:val="007A7285"/>
    <w:rsid w:val="007B4AB2"/>
    <w:rsid w:val="007B55EF"/>
    <w:rsid w:val="007C1709"/>
    <w:rsid w:val="007C5043"/>
    <w:rsid w:val="007C560B"/>
    <w:rsid w:val="007D33B7"/>
    <w:rsid w:val="007D4567"/>
    <w:rsid w:val="007D649F"/>
    <w:rsid w:val="007D6635"/>
    <w:rsid w:val="007E492A"/>
    <w:rsid w:val="007F15FA"/>
    <w:rsid w:val="007F1739"/>
    <w:rsid w:val="007F3872"/>
    <w:rsid w:val="007F4BF6"/>
    <w:rsid w:val="008041E4"/>
    <w:rsid w:val="00812A2E"/>
    <w:rsid w:val="0081538F"/>
    <w:rsid w:val="0082225C"/>
    <w:rsid w:val="008320F7"/>
    <w:rsid w:val="0083413E"/>
    <w:rsid w:val="00841BCC"/>
    <w:rsid w:val="0084343D"/>
    <w:rsid w:val="008439AB"/>
    <w:rsid w:val="00844EAD"/>
    <w:rsid w:val="0084559D"/>
    <w:rsid w:val="0085146C"/>
    <w:rsid w:val="00855FD0"/>
    <w:rsid w:val="008709EF"/>
    <w:rsid w:val="008A1CB6"/>
    <w:rsid w:val="008A2DEA"/>
    <w:rsid w:val="008A35C5"/>
    <w:rsid w:val="008A6A74"/>
    <w:rsid w:val="008B2ED6"/>
    <w:rsid w:val="008C2802"/>
    <w:rsid w:val="008C64A7"/>
    <w:rsid w:val="008D47B7"/>
    <w:rsid w:val="008D63FD"/>
    <w:rsid w:val="008D7E4A"/>
    <w:rsid w:val="008E6EC4"/>
    <w:rsid w:val="008F06C5"/>
    <w:rsid w:val="008F0796"/>
    <w:rsid w:val="008F1D29"/>
    <w:rsid w:val="008F2688"/>
    <w:rsid w:val="008F2825"/>
    <w:rsid w:val="008F4DFF"/>
    <w:rsid w:val="00901E41"/>
    <w:rsid w:val="00902A44"/>
    <w:rsid w:val="0090610B"/>
    <w:rsid w:val="0091008E"/>
    <w:rsid w:val="00921943"/>
    <w:rsid w:val="00921A0C"/>
    <w:rsid w:val="00926D4F"/>
    <w:rsid w:val="0092762E"/>
    <w:rsid w:val="00933616"/>
    <w:rsid w:val="009430F5"/>
    <w:rsid w:val="009434BC"/>
    <w:rsid w:val="009471B2"/>
    <w:rsid w:val="00953991"/>
    <w:rsid w:val="00964427"/>
    <w:rsid w:val="00980A61"/>
    <w:rsid w:val="00981CC2"/>
    <w:rsid w:val="00985F34"/>
    <w:rsid w:val="0098773C"/>
    <w:rsid w:val="009943E1"/>
    <w:rsid w:val="00996F02"/>
    <w:rsid w:val="009A6236"/>
    <w:rsid w:val="009A678F"/>
    <w:rsid w:val="009B0725"/>
    <w:rsid w:val="009C29CF"/>
    <w:rsid w:val="009E14E6"/>
    <w:rsid w:val="009E5E7D"/>
    <w:rsid w:val="009F527F"/>
    <w:rsid w:val="009F6164"/>
    <w:rsid w:val="00A075ED"/>
    <w:rsid w:val="00A1308E"/>
    <w:rsid w:val="00A2782C"/>
    <w:rsid w:val="00A51487"/>
    <w:rsid w:val="00A6118B"/>
    <w:rsid w:val="00A63808"/>
    <w:rsid w:val="00A72823"/>
    <w:rsid w:val="00A730FC"/>
    <w:rsid w:val="00A7673C"/>
    <w:rsid w:val="00A95F89"/>
    <w:rsid w:val="00AA265E"/>
    <w:rsid w:val="00AA3065"/>
    <w:rsid w:val="00AB000B"/>
    <w:rsid w:val="00AB1862"/>
    <w:rsid w:val="00AB30B8"/>
    <w:rsid w:val="00AC08E9"/>
    <w:rsid w:val="00AC22EC"/>
    <w:rsid w:val="00AC784C"/>
    <w:rsid w:val="00AD02A2"/>
    <w:rsid w:val="00AD1774"/>
    <w:rsid w:val="00AD427F"/>
    <w:rsid w:val="00AE467B"/>
    <w:rsid w:val="00AE5034"/>
    <w:rsid w:val="00B01188"/>
    <w:rsid w:val="00B113E4"/>
    <w:rsid w:val="00B13E61"/>
    <w:rsid w:val="00B22867"/>
    <w:rsid w:val="00B34876"/>
    <w:rsid w:val="00B46939"/>
    <w:rsid w:val="00B542CD"/>
    <w:rsid w:val="00B55954"/>
    <w:rsid w:val="00B658DF"/>
    <w:rsid w:val="00B66867"/>
    <w:rsid w:val="00B67510"/>
    <w:rsid w:val="00B67C68"/>
    <w:rsid w:val="00B80816"/>
    <w:rsid w:val="00B861C3"/>
    <w:rsid w:val="00B8778A"/>
    <w:rsid w:val="00B9043A"/>
    <w:rsid w:val="00B92EA9"/>
    <w:rsid w:val="00B972F4"/>
    <w:rsid w:val="00BA34E3"/>
    <w:rsid w:val="00BA3ECC"/>
    <w:rsid w:val="00BA6B2E"/>
    <w:rsid w:val="00BB30A3"/>
    <w:rsid w:val="00BB4B73"/>
    <w:rsid w:val="00BC2470"/>
    <w:rsid w:val="00BC3215"/>
    <w:rsid w:val="00BC340B"/>
    <w:rsid w:val="00BD20AF"/>
    <w:rsid w:val="00BD2549"/>
    <w:rsid w:val="00BD553B"/>
    <w:rsid w:val="00BD58FA"/>
    <w:rsid w:val="00BE010E"/>
    <w:rsid w:val="00BE2289"/>
    <w:rsid w:val="00C02A16"/>
    <w:rsid w:val="00C0717B"/>
    <w:rsid w:val="00C1503D"/>
    <w:rsid w:val="00C168B5"/>
    <w:rsid w:val="00C31B95"/>
    <w:rsid w:val="00C32793"/>
    <w:rsid w:val="00C331AE"/>
    <w:rsid w:val="00C35C88"/>
    <w:rsid w:val="00C414A3"/>
    <w:rsid w:val="00C50E88"/>
    <w:rsid w:val="00C5528A"/>
    <w:rsid w:val="00C60EA4"/>
    <w:rsid w:val="00C60F3F"/>
    <w:rsid w:val="00C6203F"/>
    <w:rsid w:val="00C63A02"/>
    <w:rsid w:val="00C64DF4"/>
    <w:rsid w:val="00C772E2"/>
    <w:rsid w:val="00C8428A"/>
    <w:rsid w:val="00C91B8C"/>
    <w:rsid w:val="00CA410E"/>
    <w:rsid w:val="00CA4301"/>
    <w:rsid w:val="00CA657C"/>
    <w:rsid w:val="00CB0D2A"/>
    <w:rsid w:val="00CB7E87"/>
    <w:rsid w:val="00CC3ADD"/>
    <w:rsid w:val="00CC6341"/>
    <w:rsid w:val="00CC70C6"/>
    <w:rsid w:val="00CC77E1"/>
    <w:rsid w:val="00CD79FA"/>
    <w:rsid w:val="00CF484F"/>
    <w:rsid w:val="00D06D5B"/>
    <w:rsid w:val="00D113D0"/>
    <w:rsid w:val="00D11C5C"/>
    <w:rsid w:val="00D12F47"/>
    <w:rsid w:val="00D21FF6"/>
    <w:rsid w:val="00D24C7F"/>
    <w:rsid w:val="00D305B9"/>
    <w:rsid w:val="00D320BB"/>
    <w:rsid w:val="00D332B2"/>
    <w:rsid w:val="00D3390B"/>
    <w:rsid w:val="00D4189B"/>
    <w:rsid w:val="00D44FC2"/>
    <w:rsid w:val="00D622C8"/>
    <w:rsid w:val="00D663FF"/>
    <w:rsid w:val="00D72C74"/>
    <w:rsid w:val="00D75D11"/>
    <w:rsid w:val="00D8014E"/>
    <w:rsid w:val="00D827E1"/>
    <w:rsid w:val="00D91A78"/>
    <w:rsid w:val="00D9247C"/>
    <w:rsid w:val="00D93127"/>
    <w:rsid w:val="00D97353"/>
    <w:rsid w:val="00DB60E5"/>
    <w:rsid w:val="00DF260B"/>
    <w:rsid w:val="00DF4BEC"/>
    <w:rsid w:val="00E10BDC"/>
    <w:rsid w:val="00E11D8B"/>
    <w:rsid w:val="00E12DE8"/>
    <w:rsid w:val="00E22BCE"/>
    <w:rsid w:val="00E244AB"/>
    <w:rsid w:val="00E2678E"/>
    <w:rsid w:val="00E5342A"/>
    <w:rsid w:val="00E54644"/>
    <w:rsid w:val="00E55B8C"/>
    <w:rsid w:val="00E70BAC"/>
    <w:rsid w:val="00E72A8D"/>
    <w:rsid w:val="00E83263"/>
    <w:rsid w:val="00E8367A"/>
    <w:rsid w:val="00E83A23"/>
    <w:rsid w:val="00E85ECD"/>
    <w:rsid w:val="00E92ABF"/>
    <w:rsid w:val="00EA402E"/>
    <w:rsid w:val="00EA6D21"/>
    <w:rsid w:val="00EC6004"/>
    <w:rsid w:val="00ED11F6"/>
    <w:rsid w:val="00ED3BEF"/>
    <w:rsid w:val="00ED3F84"/>
    <w:rsid w:val="00EF38B0"/>
    <w:rsid w:val="00F014E6"/>
    <w:rsid w:val="00F037B9"/>
    <w:rsid w:val="00F03911"/>
    <w:rsid w:val="00F070DF"/>
    <w:rsid w:val="00F12AF2"/>
    <w:rsid w:val="00F14C3E"/>
    <w:rsid w:val="00F237C2"/>
    <w:rsid w:val="00F24ECF"/>
    <w:rsid w:val="00F32820"/>
    <w:rsid w:val="00F335FF"/>
    <w:rsid w:val="00F37405"/>
    <w:rsid w:val="00F6539E"/>
    <w:rsid w:val="00F8021C"/>
    <w:rsid w:val="00F8286B"/>
    <w:rsid w:val="00F901AF"/>
    <w:rsid w:val="00F903F5"/>
    <w:rsid w:val="00F92387"/>
    <w:rsid w:val="00F96B02"/>
    <w:rsid w:val="00F97711"/>
    <w:rsid w:val="00F97D2F"/>
    <w:rsid w:val="00FA169A"/>
    <w:rsid w:val="00FA4F2C"/>
    <w:rsid w:val="00FA6E89"/>
    <w:rsid w:val="00FA7BFA"/>
    <w:rsid w:val="00FC48DC"/>
    <w:rsid w:val="00FD1742"/>
    <w:rsid w:val="00FD6100"/>
    <w:rsid w:val="00FF09B7"/>
    <w:rsid w:val="00FF132A"/>
    <w:rsid w:val="00FF4324"/>
    <w:rsid w:val="00FF5379"/>
    <w:rsid w:val="00FF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9DFAA5E"/>
  <w15:docId w15:val="{AE8F1447-373F-472E-B5B3-9BAB3022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180"/>
  </w:style>
  <w:style w:type="paragraph" w:styleId="Heading1">
    <w:name w:val="heading 1"/>
    <w:basedOn w:val="Normal"/>
    <w:next w:val="Normal"/>
    <w:link w:val="Heading1Char"/>
    <w:uiPriority w:val="9"/>
    <w:qFormat/>
    <w:rsid w:val="00AB000B"/>
    <w:pPr>
      <w:keepNext/>
      <w:keepLines/>
      <w:spacing w:before="480" w:after="0"/>
      <w:outlineLvl w:val="0"/>
    </w:pPr>
    <w:rPr>
      <w:rFonts w:ascii="Cambria" w:eastAsia="Times New Roman" w:hAnsi="Cambria" w:cs="Times New Roman"/>
      <w:b/>
      <w:bCs/>
      <w:color w:val="11499C"/>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08"/>
  </w:style>
  <w:style w:type="paragraph" w:styleId="Footer">
    <w:name w:val="footer"/>
    <w:basedOn w:val="Normal"/>
    <w:link w:val="FooterChar"/>
    <w:uiPriority w:val="99"/>
    <w:unhideWhenUsed/>
    <w:rsid w:val="00A63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08"/>
  </w:style>
  <w:style w:type="character" w:styleId="CommentReference">
    <w:name w:val="annotation reference"/>
    <w:basedOn w:val="DefaultParagraphFont"/>
    <w:uiPriority w:val="99"/>
    <w:semiHidden/>
    <w:unhideWhenUsed/>
    <w:rsid w:val="00A7673C"/>
    <w:rPr>
      <w:sz w:val="16"/>
      <w:szCs w:val="16"/>
    </w:rPr>
  </w:style>
  <w:style w:type="paragraph" w:styleId="CommentText">
    <w:name w:val="annotation text"/>
    <w:basedOn w:val="Normal"/>
    <w:link w:val="CommentTextChar"/>
    <w:uiPriority w:val="99"/>
    <w:semiHidden/>
    <w:unhideWhenUsed/>
    <w:rsid w:val="00A7673C"/>
    <w:pPr>
      <w:spacing w:line="240" w:lineRule="auto"/>
    </w:pPr>
    <w:rPr>
      <w:sz w:val="20"/>
      <w:szCs w:val="20"/>
    </w:rPr>
  </w:style>
  <w:style w:type="character" w:customStyle="1" w:styleId="CommentTextChar">
    <w:name w:val="Comment Text Char"/>
    <w:basedOn w:val="DefaultParagraphFont"/>
    <w:link w:val="CommentText"/>
    <w:uiPriority w:val="99"/>
    <w:semiHidden/>
    <w:rsid w:val="00A7673C"/>
    <w:rPr>
      <w:sz w:val="20"/>
      <w:szCs w:val="20"/>
    </w:rPr>
  </w:style>
  <w:style w:type="paragraph" w:styleId="CommentSubject">
    <w:name w:val="annotation subject"/>
    <w:basedOn w:val="CommentText"/>
    <w:next w:val="CommentText"/>
    <w:link w:val="CommentSubjectChar"/>
    <w:uiPriority w:val="99"/>
    <w:semiHidden/>
    <w:unhideWhenUsed/>
    <w:rsid w:val="00A7673C"/>
    <w:rPr>
      <w:b/>
      <w:bCs/>
    </w:rPr>
  </w:style>
  <w:style w:type="character" w:customStyle="1" w:styleId="CommentSubjectChar">
    <w:name w:val="Comment Subject Char"/>
    <w:basedOn w:val="CommentTextChar"/>
    <w:link w:val="CommentSubject"/>
    <w:uiPriority w:val="99"/>
    <w:semiHidden/>
    <w:rsid w:val="00A7673C"/>
    <w:rPr>
      <w:b/>
      <w:bCs/>
      <w:sz w:val="20"/>
      <w:szCs w:val="20"/>
    </w:rPr>
  </w:style>
  <w:style w:type="paragraph" w:styleId="BalloonText">
    <w:name w:val="Balloon Text"/>
    <w:basedOn w:val="Normal"/>
    <w:link w:val="BalloonTextChar"/>
    <w:uiPriority w:val="99"/>
    <w:semiHidden/>
    <w:unhideWhenUsed/>
    <w:rsid w:val="00A7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3C"/>
    <w:rPr>
      <w:rFonts w:ascii="Tahoma" w:hAnsi="Tahoma" w:cs="Tahoma"/>
      <w:sz w:val="16"/>
      <w:szCs w:val="16"/>
    </w:rPr>
  </w:style>
  <w:style w:type="character" w:styleId="Hyperlink">
    <w:name w:val="Hyperlink"/>
    <w:basedOn w:val="DefaultParagraphFont"/>
    <w:uiPriority w:val="99"/>
    <w:unhideWhenUsed/>
    <w:rsid w:val="006E3E83"/>
    <w:rPr>
      <w:color w:val="0000FF" w:themeColor="hyperlink"/>
      <w:u w:val="single"/>
    </w:rPr>
  </w:style>
  <w:style w:type="character" w:styleId="FollowedHyperlink">
    <w:name w:val="FollowedHyperlink"/>
    <w:basedOn w:val="DefaultParagraphFont"/>
    <w:uiPriority w:val="99"/>
    <w:semiHidden/>
    <w:unhideWhenUsed/>
    <w:rsid w:val="006E3E83"/>
    <w:rPr>
      <w:color w:val="800080" w:themeColor="followedHyperlink"/>
      <w:u w:val="single"/>
    </w:rPr>
  </w:style>
  <w:style w:type="paragraph" w:styleId="ListParagraph">
    <w:name w:val="List Paragraph"/>
    <w:basedOn w:val="Normal"/>
    <w:uiPriority w:val="99"/>
    <w:qFormat/>
    <w:rsid w:val="001A56EC"/>
    <w:pPr>
      <w:ind w:left="720"/>
      <w:contextualSpacing/>
    </w:pPr>
  </w:style>
  <w:style w:type="paragraph" w:styleId="Revision">
    <w:name w:val="Revision"/>
    <w:hidden/>
    <w:uiPriority w:val="99"/>
    <w:semiHidden/>
    <w:rsid w:val="00844EAD"/>
    <w:pPr>
      <w:spacing w:after="0" w:line="240" w:lineRule="auto"/>
    </w:pPr>
  </w:style>
  <w:style w:type="paragraph" w:customStyle="1" w:styleId="BulletPoints">
    <w:name w:val="Bullet Points"/>
    <w:basedOn w:val="Normalnotlastpara"/>
    <w:rsid w:val="003877FE"/>
    <w:pPr>
      <w:numPr>
        <w:numId w:val="10"/>
      </w:numPr>
      <w:ind w:hanging="436"/>
    </w:pPr>
  </w:style>
  <w:style w:type="paragraph" w:customStyle="1" w:styleId="Normalnotlastpara">
    <w:name w:val="Normal (not last para)"/>
    <w:basedOn w:val="Normal"/>
    <w:qFormat/>
    <w:rsid w:val="003877FE"/>
    <w:pPr>
      <w:spacing w:after="120" w:line="240" w:lineRule="auto"/>
    </w:pPr>
    <w:rPr>
      <w:rFonts w:ascii="Arial" w:eastAsia="Times New Roman" w:hAnsi="Arial" w:cs="Times New Roman"/>
      <w:color w:val="000000"/>
      <w:sz w:val="20"/>
      <w:szCs w:val="20"/>
      <w:lang w:eastAsia="en-GB"/>
    </w:rPr>
  </w:style>
  <w:style w:type="paragraph" w:customStyle="1" w:styleId="LastBullet-EndofSection">
    <w:name w:val="Last Bullet - End of Section"/>
    <w:basedOn w:val="BulletPoints"/>
    <w:rsid w:val="003877FE"/>
    <w:pPr>
      <w:numPr>
        <w:numId w:val="0"/>
      </w:numPr>
      <w:spacing w:after="0"/>
      <w:ind w:left="720"/>
      <w:jc w:val="both"/>
    </w:pPr>
  </w:style>
  <w:style w:type="character" w:styleId="Strong">
    <w:name w:val="Strong"/>
    <w:uiPriority w:val="22"/>
    <w:qFormat/>
    <w:rsid w:val="00A1308E"/>
    <w:rPr>
      <w:b/>
      <w:bCs/>
    </w:rPr>
  </w:style>
  <w:style w:type="paragraph" w:styleId="ListBullet">
    <w:name w:val="List Bullet"/>
    <w:basedOn w:val="BodyText"/>
    <w:uiPriority w:val="29"/>
    <w:qFormat/>
    <w:rsid w:val="008F1D29"/>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ahoma" w:hAnsi="Tahoma" w:cs="Tahoma"/>
      <w:sz w:val="20"/>
      <w:szCs w:val="20"/>
    </w:rPr>
  </w:style>
  <w:style w:type="paragraph" w:styleId="BodyText">
    <w:name w:val="Body Text"/>
    <w:basedOn w:val="Normal"/>
    <w:link w:val="BodyTextChar"/>
    <w:uiPriority w:val="99"/>
    <w:semiHidden/>
    <w:unhideWhenUsed/>
    <w:rsid w:val="008F1D29"/>
    <w:pPr>
      <w:spacing w:after="120"/>
    </w:pPr>
  </w:style>
  <w:style w:type="character" w:customStyle="1" w:styleId="BodyTextChar">
    <w:name w:val="Body Text Char"/>
    <w:basedOn w:val="DefaultParagraphFont"/>
    <w:link w:val="BodyText"/>
    <w:uiPriority w:val="99"/>
    <w:semiHidden/>
    <w:rsid w:val="008F1D29"/>
  </w:style>
  <w:style w:type="character" w:customStyle="1" w:styleId="Mention1">
    <w:name w:val="Mention1"/>
    <w:basedOn w:val="DefaultParagraphFont"/>
    <w:uiPriority w:val="99"/>
    <w:semiHidden/>
    <w:unhideWhenUsed/>
    <w:rsid w:val="00152CF7"/>
    <w:rPr>
      <w:color w:val="2B579A"/>
      <w:shd w:val="clear" w:color="auto" w:fill="E6E6E6"/>
    </w:rPr>
  </w:style>
  <w:style w:type="character" w:customStyle="1" w:styleId="Heading1Char">
    <w:name w:val="Heading 1 Char"/>
    <w:basedOn w:val="DefaultParagraphFont"/>
    <w:link w:val="Heading1"/>
    <w:uiPriority w:val="9"/>
    <w:rsid w:val="00AB000B"/>
    <w:rPr>
      <w:rFonts w:ascii="Cambria" w:eastAsia="Times New Roman" w:hAnsi="Cambria" w:cs="Times New Roman"/>
      <w:b/>
      <w:bCs/>
      <w:color w:val="11499C"/>
      <w:sz w:val="36"/>
      <w:szCs w:val="28"/>
    </w:rPr>
  </w:style>
  <w:style w:type="character" w:customStyle="1" w:styleId="UnresolvedMention1">
    <w:name w:val="Unresolved Mention1"/>
    <w:basedOn w:val="DefaultParagraphFont"/>
    <w:uiPriority w:val="99"/>
    <w:semiHidden/>
    <w:unhideWhenUsed/>
    <w:rsid w:val="00CC70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2474">
      <w:bodyDiv w:val="1"/>
      <w:marLeft w:val="0"/>
      <w:marRight w:val="0"/>
      <w:marTop w:val="0"/>
      <w:marBottom w:val="0"/>
      <w:divBdr>
        <w:top w:val="none" w:sz="0" w:space="0" w:color="auto"/>
        <w:left w:val="none" w:sz="0" w:space="0" w:color="auto"/>
        <w:bottom w:val="none" w:sz="0" w:space="0" w:color="auto"/>
        <w:right w:val="none" w:sz="0" w:space="0" w:color="auto"/>
      </w:divBdr>
    </w:div>
    <w:div w:id="937298523">
      <w:bodyDiv w:val="1"/>
      <w:marLeft w:val="0"/>
      <w:marRight w:val="0"/>
      <w:marTop w:val="0"/>
      <w:marBottom w:val="0"/>
      <w:divBdr>
        <w:top w:val="none" w:sz="0" w:space="0" w:color="auto"/>
        <w:left w:val="none" w:sz="0" w:space="0" w:color="auto"/>
        <w:bottom w:val="none" w:sz="0" w:space="0" w:color="auto"/>
        <w:right w:val="none" w:sz="0" w:space="0" w:color="auto"/>
      </w:divBdr>
    </w:div>
    <w:div w:id="1221751968">
      <w:bodyDiv w:val="1"/>
      <w:marLeft w:val="0"/>
      <w:marRight w:val="0"/>
      <w:marTop w:val="0"/>
      <w:marBottom w:val="0"/>
      <w:divBdr>
        <w:top w:val="none" w:sz="0" w:space="0" w:color="auto"/>
        <w:left w:val="none" w:sz="0" w:space="0" w:color="auto"/>
        <w:bottom w:val="none" w:sz="0" w:space="0" w:color="auto"/>
        <w:right w:val="none" w:sz="0" w:space="0" w:color="auto"/>
      </w:divBdr>
    </w:div>
    <w:div w:id="1765343644">
      <w:bodyDiv w:val="1"/>
      <w:marLeft w:val="0"/>
      <w:marRight w:val="0"/>
      <w:marTop w:val="0"/>
      <w:marBottom w:val="0"/>
      <w:divBdr>
        <w:top w:val="none" w:sz="0" w:space="0" w:color="auto"/>
        <w:left w:val="none" w:sz="0" w:space="0" w:color="auto"/>
        <w:bottom w:val="none" w:sz="0" w:space="0" w:color="auto"/>
        <w:right w:val="none" w:sz="0" w:space="0" w:color="auto"/>
      </w:divBdr>
      <w:divsChild>
        <w:div w:id="540746534">
          <w:marLeft w:val="0"/>
          <w:marRight w:val="0"/>
          <w:marTop w:val="0"/>
          <w:marBottom w:val="0"/>
          <w:divBdr>
            <w:top w:val="none" w:sz="0" w:space="0" w:color="auto"/>
            <w:left w:val="none" w:sz="0" w:space="0" w:color="auto"/>
            <w:bottom w:val="none" w:sz="0" w:space="0" w:color="auto"/>
            <w:right w:val="none" w:sz="0" w:space="0" w:color="auto"/>
          </w:divBdr>
          <w:divsChild>
            <w:div w:id="6849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6596">
      <w:bodyDiv w:val="1"/>
      <w:marLeft w:val="0"/>
      <w:marRight w:val="0"/>
      <w:marTop w:val="0"/>
      <w:marBottom w:val="0"/>
      <w:divBdr>
        <w:top w:val="none" w:sz="0" w:space="0" w:color="auto"/>
        <w:left w:val="none" w:sz="0" w:space="0" w:color="auto"/>
        <w:bottom w:val="none" w:sz="0" w:space="0" w:color="auto"/>
        <w:right w:val="none" w:sz="0" w:space="0" w:color="auto"/>
      </w:divBdr>
    </w:div>
    <w:div w:id="1896309502">
      <w:bodyDiv w:val="1"/>
      <w:marLeft w:val="0"/>
      <w:marRight w:val="0"/>
      <w:marTop w:val="0"/>
      <w:marBottom w:val="0"/>
      <w:divBdr>
        <w:top w:val="none" w:sz="0" w:space="0" w:color="auto"/>
        <w:left w:val="none" w:sz="0" w:space="0" w:color="auto"/>
        <w:bottom w:val="none" w:sz="0" w:space="0" w:color="auto"/>
        <w:right w:val="none" w:sz="0" w:space="0" w:color="auto"/>
      </w:divBdr>
    </w:div>
    <w:div w:id="2034304944">
      <w:bodyDiv w:val="1"/>
      <w:marLeft w:val="0"/>
      <w:marRight w:val="0"/>
      <w:marTop w:val="0"/>
      <w:marBottom w:val="0"/>
      <w:divBdr>
        <w:top w:val="none" w:sz="0" w:space="0" w:color="auto"/>
        <w:left w:val="none" w:sz="0" w:space="0" w:color="auto"/>
        <w:bottom w:val="none" w:sz="0" w:space="0" w:color="auto"/>
        <w:right w:val="none" w:sz="0" w:space="0" w:color="auto"/>
      </w:divBdr>
      <w:divsChild>
        <w:div w:id="2070109547">
          <w:marLeft w:val="0"/>
          <w:marRight w:val="0"/>
          <w:marTop w:val="0"/>
          <w:marBottom w:val="0"/>
          <w:divBdr>
            <w:top w:val="none" w:sz="0" w:space="0" w:color="auto"/>
            <w:left w:val="none" w:sz="0" w:space="0" w:color="auto"/>
            <w:bottom w:val="none" w:sz="0" w:space="0" w:color="auto"/>
            <w:right w:val="none" w:sz="0" w:space="0" w:color="auto"/>
          </w:divBdr>
          <w:divsChild>
            <w:div w:id="18655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afeguarding-and-remote-education-during-coronavirus-covid-19" TargetMode="External"/><Relationship Id="rId13" Type="http://schemas.openxmlformats.org/officeDocument/2006/relationships/hyperlink" Target="mailto:dataprotection@tringpa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tringpar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charity-commission"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s://www.isi.n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v.uk/government/organisations/teaching-regulation-agency" TargetMode="External"/><Relationship Id="rId14" Type="http://schemas.openxmlformats.org/officeDocument/2006/relationships/hyperlink" Target="mailto:dataprotection@tring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A62F-F72C-4BEA-B086-664A7894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Robinson</dc:creator>
  <cp:lastModifiedBy>Stephanie Clarke</cp:lastModifiedBy>
  <cp:revision>4</cp:revision>
  <cp:lastPrinted>2022-01-31T11:30:00Z</cp:lastPrinted>
  <dcterms:created xsi:type="dcterms:W3CDTF">2023-02-22T10:25:00Z</dcterms:created>
  <dcterms:modified xsi:type="dcterms:W3CDTF">2023-02-22T10:27:00Z</dcterms:modified>
</cp:coreProperties>
</file>